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Dear Contestants of the National Bearded Queen Pageants: The Regional Prelims of the National Bearded Empress System:</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behalf of the Emeriti and Owners of National Bearded Empress, we welcome you to the Empire! We are so excited you have decided to participate and compete in this revolutionary system that is inclusive and pushes bearded artistry to the top! As the Nations premiere Bearded Pageant, we are honored to have you.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jc w:val="left"/>
        <w:rPr>
          <w:rFonts w:ascii="Helvetica Neue" w:cs="Helvetica Neue" w:eastAsia="Helvetica Neue" w:hAnsi="Helvetica Neue"/>
          <w:b w:val="0"/>
          <w:i w:val="0"/>
          <w:smallCaps w:val="0"/>
          <w:strike w:val="0"/>
          <w:color w:val="1d212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jc w:val="left"/>
        <w:rPr>
          <w:rFonts w:ascii="Helvetica Neue" w:cs="Helvetica Neue" w:eastAsia="Helvetica Neue" w:hAnsi="Helvetica Neue"/>
          <w:b w:val="1"/>
          <w:i w:val="0"/>
          <w:smallCaps w:val="0"/>
          <w:strike w:val="0"/>
          <w:color w:val="1d2129"/>
          <w:sz w:val="28"/>
          <w:szCs w:val="28"/>
          <w:u w:val="single"/>
          <w:shd w:fill="auto" w:val="clear"/>
          <w:vertAlign w:val="baseline"/>
          <w:rPrChange w:author="Michelle Woods" w:id="0" w:date="2022-01-14T20:32:43Z">
            <w:rPr>
              <w:rFonts w:ascii="Helvetica Neue" w:cs="Helvetica Neue" w:eastAsia="Helvetica Neue" w:hAnsi="Helvetica Neue"/>
              <w:b w:val="1"/>
              <w:i w:val="0"/>
              <w:smallCaps w:val="0"/>
              <w:strike w:val="0"/>
              <w:color w:val="1d2129"/>
              <w:sz w:val="21"/>
              <w:szCs w:val="21"/>
              <w:u w:val="single"/>
              <w:shd w:fill="auto" w:val="clear"/>
              <w:vertAlign w:val="baseline"/>
            </w:rPr>
          </w:rPrChange>
        </w:rPr>
      </w:pPr>
      <w:r w:rsidDel="00000000" w:rsidR="00000000" w:rsidRPr="00000000">
        <w:rPr>
          <w:rFonts w:ascii="Helvetica Neue" w:cs="Helvetica Neue" w:eastAsia="Helvetica Neue" w:hAnsi="Helvetica Neue"/>
          <w:b w:val="1"/>
          <w:i w:val="0"/>
          <w:smallCaps w:val="0"/>
          <w:strike w:val="0"/>
          <w:color w:val="1d2129"/>
          <w:sz w:val="28"/>
          <w:szCs w:val="28"/>
          <w:u w:val="single"/>
          <w:shd w:fill="auto" w:val="clear"/>
          <w:vertAlign w:val="baseline"/>
          <w:rtl w:val="0"/>
          <w:rPrChange w:author="Michelle Woods" w:id="0" w:date="2022-01-14T20:32:43Z">
            <w:rPr>
              <w:rFonts w:ascii="Helvetica Neue" w:cs="Helvetica Neue" w:eastAsia="Helvetica Neue" w:hAnsi="Helvetica Neue"/>
              <w:b w:val="1"/>
              <w:i w:val="0"/>
              <w:smallCaps w:val="0"/>
              <w:strike w:val="0"/>
              <w:color w:val="1d2129"/>
              <w:sz w:val="21"/>
              <w:szCs w:val="21"/>
              <w:u w:val="single"/>
              <w:shd w:fill="auto" w:val="clear"/>
              <w:vertAlign w:val="baseline"/>
            </w:rPr>
          </w:rPrChange>
        </w:rPr>
        <w:t xml:space="preserve">National Bearded Queen Pageants Rules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Arial" w:cs="Arial" w:eastAsia="Arial" w:hAnsi="Arial"/>
          <w:b w:val="0"/>
          <w:i w:val="0"/>
          <w:smallCaps w:val="0"/>
          <w:strike w:val="0"/>
          <w:color w:val="1d2129"/>
          <w:sz w:val="24"/>
          <w:szCs w:val="24"/>
          <w:u w:val="none"/>
          <w:shd w:fill="auto" w:val="clear"/>
          <w:vertAlign w:val="baseline"/>
          <w:rPrChange w:author="Michelle Woods" w:id="1" w:date="2022-01-14T20:33:06Z">
            <w:rPr>
              <w:rFonts w:ascii="Arial" w:cs="Arial" w:eastAsia="Arial" w:hAnsi="Arial"/>
              <w:b w:val="0"/>
              <w:i w:val="0"/>
              <w:smallCaps w:val="0"/>
              <w:strike w:val="0"/>
              <w:color w:val="1d2129"/>
              <w:sz w:val="24"/>
              <w:szCs w:val="24"/>
              <w:u w:val="none"/>
              <w:shd w:fill="auto" w:val="clear"/>
              <w:vertAlign w:val="baseline"/>
            </w:rPr>
          </w:rPrChange>
        </w:rPr>
      </w:pPr>
      <w:bookmarkStart w:colFirst="0" w:colLast="0" w:name="_gjdgxs" w:id="0"/>
      <w:bookmarkEnd w:id="0"/>
      <w:r w:rsidDel="00000000" w:rsidR="00000000" w:rsidRPr="00000000">
        <w:rPr>
          <w:rFonts w:ascii="Arial" w:cs="Arial" w:eastAsia="Arial" w:hAnsi="Arial"/>
          <w:b w:val="0"/>
          <w:i w:val="0"/>
          <w:smallCaps w:val="0"/>
          <w:strike w:val="0"/>
          <w:color w:val="1d2129"/>
          <w:sz w:val="24"/>
          <w:szCs w:val="24"/>
          <w:u w:val="none"/>
          <w:shd w:fill="auto" w:val="clear"/>
          <w:vertAlign w:val="baseline"/>
          <w:rtl w:val="0"/>
          <w:rPrChange w:author="Michelle Woods" w:id="1" w:date="2022-01-14T20:33:06Z">
            <w:rPr>
              <w:rFonts w:ascii="Arial" w:cs="Arial" w:eastAsia="Arial" w:hAnsi="Arial"/>
              <w:b w:val="0"/>
              <w:i w:val="0"/>
              <w:smallCaps w:val="0"/>
              <w:strike w:val="0"/>
              <w:color w:val="1d2129"/>
              <w:sz w:val="24"/>
              <w:szCs w:val="24"/>
              <w:u w:val="none"/>
              <w:shd w:fill="auto" w:val="clear"/>
              <w:vertAlign w:val="baseline"/>
            </w:rPr>
          </w:rPrChange>
        </w:rPr>
        <w:t xml:space="preserve">1. A bearded queen must be a artist who has artistically enhanced, naturally grown, or artificial. (mustache may or may not be included).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t xml:space="preserve">2. Gender no longer wins the crown. Gender, gender identity, and gender expression does not inhibit someone from winning.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t xml:space="preserve">3. $100.00 Registration fee is non-refundable. No exceptions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t xml:space="preserve">4. Contestants must be on time for scheduled registration. Anyone who is late will be disqualified. No exceptions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t xml:space="preserve">5.  Contestants must be kind and courteous of one another before, during, and after the pageant. Friends and family members of contestants are no exception. Contestants will be held accountable for the actions of friends and family. Which can result in and not limited to: disqualification, lifetime ban, and legal action if necessary.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Change w:author="Michelle Woods" w:id="1" w:date="2022-01-14T20:33:06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Change w:author="Michelle Woods" w:id="1" w:date="2022-01-14T20:33:06Z">
            <w:rPr>
              <w:rFonts w:ascii="Arial" w:cs="Arial" w:eastAsia="Arial" w:hAnsi="Arial"/>
              <w:b w:val="0"/>
              <w:i w:val="0"/>
              <w:smallCaps w:val="0"/>
              <w:strike w:val="0"/>
              <w:color w:val="000000"/>
              <w:sz w:val="24"/>
              <w:szCs w:val="24"/>
              <w:u w:val="none"/>
              <w:shd w:fill="auto" w:val="clear"/>
              <w:vertAlign w:val="baseline"/>
            </w:rPr>
          </w:rPrChange>
        </w:rPr>
        <w:t xml:space="preserve">6. Going over time allotted will result in 1pt deduction per minute over.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Helvetica Neue" w:cs="Helvetica Neue" w:eastAsia="Helvetica Neue" w:hAnsi="Helvetica Neue"/>
          <w:b w:val="1"/>
          <w:i w:val="0"/>
          <w:smallCaps w:val="0"/>
          <w:strike w:val="0"/>
          <w:color w:val="1d212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1"/>
          <w:szCs w:val="21"/>
          <w:u w:val="none"/>
          <w:shd w:fill="auto" w:val="clear"/>
          <w:vertAlign w:val="baseline"/>
        </w:rPr>
      </w:pPr>
      <w:ins w:author="Michelle Woods" w:id="2" w:date="2022-01-14T20:33:45Z">
        <w:r w:rsidDel="00000000" w:rsidR="00000000" w:rsidRPr="00000000">
          <w:rPr>
            <w:rtl w:val="0"/>
          </w:rPr>
        </w:r>
      </w:ins>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ins w:author="Michelle Woods" w:id="2" w:date="2022-01-14T20:33:45Z"/>
          <w:rFonts w:ascii="Helvetica Neue" w:cs="Helvetica Neue" w:eastAsia="Helvetica Neue" w:hAnsi="Helvetica Neue"/>
          <w:b w:val="1"/>
          <w:i w:val="0"/>
          <w:smallCaps w:val="0"/>
          <w:strike w:val="0"/>
          <w:color w:val="1d2129"/>
          <w:sz w:val="28"/>
          <w:szCs w:val="28"/>
          <w:u w:val="none"/>
          <w:shd w:fill="auto" w:val="clear"/>
          <w:vertAlign w:val="baseline"/>
        </w:rPr>
      </w:pPr>
      <w:ins w:author="Michelle Woods" w:id="2" w:date="2022-01-14T20:33:45Z">
        <w:r w:rsidDel="00000000" w:rsidR="00000000" w:rsidRPr="00000000">
          <w:rPr>
            <w:rFonts w:ascii="Helvetica Neue" w:cs="Helvetica Neue" w:eastAsia="Helvetica Neue" w:hAnsi="Helvetica Neue"/>
            <w:b w:val="1"/>
            <w:i w:val="0"/>
            <w:smallCaps w:val="0"/>
            <w:strike w:val="0"/>
            <w:color w:val="1d2129"/>
            <w:sz w:val="28"/>
            <w:szCs w:val="28"/>
            <w:u w:val="none"/>
            <w:shd w:fill="auto" w:val="clear"/>
            <w:vertAlign w:val="baseline"/>
            <w:rtl w:val="0"/>
          </w:rPr>
          <w:t xml:space="preserve">National Bearded Queen Pageants CATEGORIES</w:t>
        </w:r>
      </w:ins>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Helvetica Neue" w:cs="Helvetica Neue" w:eastAsia="Helvetica Neue" w:hAnsi="Helvetica Neue"/>
          <w:b w:val="0"/>
          <w:i w:val="0"/>
          <w:smallCaps w:val="0"/>
          <w:strike w:val="0"/>
          <w:color w:val="1d2129"/>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d2129"/>
          <w:sz w:val="21"/>
          <w:szCs w:val="21"/>
          <w:u w:val="none"/>
          <w:shd w:fill="auto" w:val="clear"/>
          <w:vertAlign w:val="baseline"/>
          <w:rtl w:val="0"/>
        </w:rPr>
        <w:t xml:space="preserve">P</w:t>
      </w:r>
      <w:r w:rsidDel="00000000" w:rsidR="00000000" w:rsidRPr="00000000">
        <w:rPr>
          <w:rFonts w:ascii="Arial" w:cs="Arial" w:eastAsia="Arial" w:hAnsi="Arial"/>
          <w:b w:val="1"/>
          <w:i w:val="0"/>
          <w:smallCaps w:val="0"/>
          <w:strike w:val="0"/>
          <w:color w:val="1d2129"/>
          <w:sz w:val="20"/>
          <w:szCs w:val="20"/>
          <w:u w:val="none"/>
          <w:shd w:fill="auto" w:val="clear"/>
          <w:vertAlign w:val="baseline"/>
          <w:rtl w:val="0"/>
        </w:rPr>
        <w:t xml:space="preserve">resentation – Club Style. (3 Minute Time Limit) (10 pts)</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br w:type="textWrapping"/>
        <w:t xml:space="preserve">Contestants will present their interpretation of a “Club Style” which defines them as their character. Contestants may model, perform, lip-sync or present their style in any way they choose. There will be no props or additional persons allowed within this number. Within the presentation contestants must introduce themselves. Music must be provided by the contestant.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Arial" w:cs="Arial" w:eastAsia="Arial" w:hAnsi="Arial"/>
          <w:b w:val="0"/>
          <w:i w:val="0"/>
          <w:smallCaps w:val="0"/>
          <w:strike w:val="0"/>
          <w:color w:val="1d2129"/>
          <w:sz w:val="20"/>
          <w:szCs w:val="20"/>
          <w:u w:val="none"/>
          <w:shd w:fill="auto" w:val="clear"/>
          <w:vertAlign w:val="baseline"/>
        </w:rPr>
      </w:pPr>
      <w:r w:rsidDel="00000000" w:rsidR="00000000" w:rsidRPr="00000000">
        <w:rPr>
          <w:rFonts w:ascii="Arial" w:cs="Arial" w:eastAsia="Arial" w:hAnsi="Arial"/>
          <w:b w:val="1"/>
          <w:i w:val="0"/>
          <w:smallCaps w:val="0"/>
          <w:strike w:val="0"/>
          <w:color w:val="1d2129"/>
          <w:sz w:val="20"/>
          <w:szCs w:val="20"/>
          <w:u w:val="none"/>
          <w:shd w:fill="auto" w:val="clear"/>
          <w:vertAlign w:val="baseline"/>
          <w:rtl w:val="0"/>
        </w:rPr>
        <w:t xml:space="preserve">Talent – (7 Minute Time Limit) (20 pts)</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br w:type="textWrapping"/>
        <w:t xml:space="preserve">Any talent presentation is acceptable. Contestants will have up to 5 minutes to set up and tear down. Talent should show the unique skills and appeal of individual </w:t>
      </w:r>
      <w:r w:rsidDel="00000000" w:rsidR="00000000" w:rsidRPr="00000000">
        <w:rPr>
          <w:rFonts w:ascii="Arial" w:cs="Arial" w:eastAsia="Arial" w:hAnsi="Arial"/>
          <w:color w:val="1d2129"/>
          <w:sz w:val="20"/>
          <w:szCs w:val="20"/>
          <w:rtl w:val="0"/>
        </w:rPr>
        <w:t xml:space="preserve">contestants</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t xml:space="preserve">. Creativity and the ability to highlight their unique persona are key to this category. Use of fire, liquids, excessive glitter, bodily fluids or any items which could potentially cause personal or audience harm are not acceptable. Nudity of any form is subject to local law restrictions. Music must be provided by the contestant 72 hours in advance </w:t>
      </w:r>
      <w:r w:rsidDel="00000000" w:rsidR="00000000" w:rsidRPr="00000000">
        <w:rPr>
          <w:rFonts w:ascii="Arial" w:cs="Arial" w:eastAsia="Arial" w:hAnsi="Arial"/>
          <w:color w:val="1d2129"/>
          <w:sz w:val="20"/>
          <w:szCs w:val="20"/>
          <w:rtl w:val="0"/>
        </w:rPr>
        <w:t xml:space="preserve">to the pageant</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1d2129"/>
          <w:sz w:val="20"/>
          <w:szCs w:val="20"/>
          <w:u w:val="none"/>
          <w:shd w:fill="auto" w:val="clear"/>
          <w:vertAlign w:val="baseline"/>
          <w:rtl w:val="0"/>
        </w:rPr>
        <w:t xml:space="preserve"> No exceptions</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Arial" w:cs="Arial" w:eastAsia="Arial" w:hAnsi="Arial"/>
          <w:b w:val="0"/>
          <w:i w:val="0"/>
          <w:smallCaps w:val="0"/>
          <w:strike w:val="0"/>
          <w:color w:val="1d2129"/>
          <w:sz w:val="20"/>
          <w:szCs w:val="20"/>
          <w:u w:val="none"/>
          <w:shd w:fill="auto" w:val="clear"/>
          <w:vertAlign w:val="baseline"/>
        </w:rPr>
      </w:pPr>
      <w:r w:rsidDel="00000000" w:rsidR="00000000" w:rsidRPr="00000000">
        <w:rPr>
          <w:rFonts w:ascii="Arial" w:cs="Arial" w:eastAsia="Arial" w:hAnsi="Arial"/>
          <w:b w:val="1"/>
          <w:i w:val="0"/>
          <w:smallCaps w:val="0"/>
          <w:strike w:val="0"/>
          <w:color w:val="1d2129"/>
          <w:sz w:val="20"/>
          <w:szCs w:val="20"/>
          <w:u w:val="none"/>
          <w:shd w:fill="auto" w:val="clear"/>
          <w:vertAlign w:val="baseline"/>
          <w:rtl w:val="0"/>
        </w:rPr>
        <w:t xml:space="preserve">Avant-garde\Haute Couture Fashion (10 pts)</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br w:type="textWrapping"/>
        <w:t xml:space="preserve">This category will highlight a contestant’s ability to create an editorial look. The editorial look may be presented as masculine or feminine and should represent the contestant’s unique style. This should be a creative, editorial worthy look from head to toe and should not look like a costume. Contestant will be judged on modeling ability, fit, style, and presentation. Music may be provided by the contestant, or a pre-chosen track will be used.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del w:author="Michelle Woods" w:id="3" w:date="2022-01-14T20:32:13Z"/>
          <w:rFonts w:ascii="Arial" w:cs="Arial" w:eastAsia="Arial" w:hAnsi="Arial"/>
          <w:b w:val="0"/>
          <w:i w:val="0"/>
          <w:smallCaps w:val="0"/>
          <w:strike w:val="0"/>
          <w:color w:val="1d2129"/>
          <w:sz w:val="20"/>
          <w:szCs w:val="20"/>
          <w:u w:val="none"/>
          <w:shd w:fill="auto" w:val="clear"/>
          <w:vertAlign w:val="baseline"/>
        </w:rPr>
      </w:pPr>
      <w:r w:rsidDel="00000000" w:rsidR="00000000" w:rsidRPr="00000000">
        <w:rPr>
          <w:rFonts w:ascii="Arial" w:cs="Arial" w:eastAsia="Arial" w:hAnsi="Arial"/>
          <w:b w:val="1"/>
          <w:i w:val="0"/>
          <w:smallCaps w:val="0"/>
          <w:strike w:val="0"/>
          <w:color w:val="1d2129"/>
          <w:sz w:val="20"/>
          <w:szCs w:val="20"/>
          <w:u w:val="none"/>
          <w:shd w:fill="auto" w:val="clear"/>
          <w:vertAlign w:val="baseline"/>
          <w:rtl w:val="0"/>
        </w:rPr>
        <w:t xml:space="preserve">On Stage Question – (30 pts</w:t>
      </w:r>
      <w:del w:author="Michelle Woods" w:id="3" w:date="2022-01-14T20:32:13Z">
        <w:r w:rsidDel="00000000" w:rsidR="00000000" w:rsidRPr="00000000">
          <w:rPr>
            <w:rFonts w:ascii="Arial" w:cs="Arial" w:eastAsia="Arial" w:hAnsi="Arial"/>
            <w:b w:val="1"/>
            <w:i w:val="0"/>
            <w:smallCaps w:val="0"/>
            <w:strike w:val="0"/>
            <w:color w:val="1d2129"/>
            <w:sz w:val="20"/>
            <w:szCs w:val="20"/>
            <w:u w:val="none"/>
            <w:shd w:fill="auto" w:val="clear"/>
            <w:vertAlign w:val="baseline"/>
            <w:rtl w:val="0"/>
          </w:rPr>
          <w:delText xml:space="preserve">)</w:delText>
        </w:r>
        <w:r w:rsidDel="00000000" w:rsidR="00000000" w:rsidRPr="00000000">
          <w:rPr>
            <w:rtl w:val="0"/>
          </w:rPr>
        </w:r>
      </w:del>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Change w:author="Michelle Woods" w:id="0" w:date="2022-01-14T20:32:13Z">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pPr>
        </w:pPrChange>
      </w:pP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t xml:space="preserve">Question is judged in 3 parts: 1. Clarity of </w:t>
      </w:r>
      <w:r w:rsidDel="00000000" w:rsidR="00000000" w:rsidRPr="00000000">
        <w:rPr>
          <w:rFonts w:ascii="Arial" w:cs="Arial" w:eastAsia="Arial" w:hAnsi="Arial"/>
          <w:color w:val="1d2129"/>
          <w:sz w:val="20"/>
          <w:szCs w:val="20"/>
          <w:rtl w:val="0"/>
        </w:rPr>
        <w:t xml:space="preserve">communication method </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t xml:space="preserve"> 2. Message 3. Engagement</w:t>
      </w:r>
      <w:r w:rsidDel="00000000" w:rsidR="00000000" w:rsidRPr="00000000">
        <w:rPr>
          <w:rFonts w:ascii="Arial" w:cs="Arial" w:eastAsia="Arial" w:hAnsi="Arial"/>
          <w:color w:val="1d2129"/>
          <w:sz w:val="20"/>
          <w:szCs w:val="20"/>
          <w:rtl w:val="0"/>
        </w:rPr>
        <w:t xml:space="preserve">.</w:t>
      </w:r>
      <w:r w:rsidDel="00000000" w:rsidR="00000000" w:rsidRPr="00000000">
        <w:rPr>
          <w:rFonts w:ascii="Arial" w:cs="Arial" w:eastAsia="Arial" w:hAnsi="Arial"/>
          <w:b w:val="0"/>
          <w:i w:val="0"/>
          <w:smallCaps w:val="0"/>
          <w:strike w:val="0"/>
          <w:color w:val="1d2129"/>
          <w:sz w:val="20"/>
          <w:szCs w:val="20"/>
          <w:u w:val="none"/>
          <w:shd w:fill="auto" w:val="clear"/>
          <w:vertAlign w:val="baseline"/>
          <w:rtl w:val="0"/>
        </w:rPr>
        <w:br w:type="textWrapping"/>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Helvetica Neue" w:cs="Helvetica Neue" w:eastAsia="Helvetica Neue" w:hAnsi="Helvetica Neue"/>
          <w:b w:val="0"/>
          <w:i w:val="0"/>
          <w:smallCaps w:val="0"/>
          <w:strike w:val="0"/>
          <w:color w:val="1d212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ind w:firstLine="720"/>
        <w:jc w:val="both"/>
        <w:rPr/>
      </w:pPr>
      <w:r w:rsidDel="00000000" w:rsidR="00000000" w:rsidRPr="00000000">
        <w:rPr>
          <w:rtl w:val="0"/>
        </w:rPr>
        <w:t xml:space="preserve"> </w:t>
      </w:r>
    </w:p>
    <w:p w:rsidR="00000000" w:rsidDel="00000000" w:rsidP="00000000" w:rsidRDefault="00000000" w:rsidRPr="00000000" w14:paraId="00000026">
      <w:pPr>
        <w:ind w:firstLine="720"/>
        <w:jc w:val="both"/>
        <w:rPr/>
      </w:pPr>
      <w:r w:rsidDel="00000000" w:rsidR="00000000" w:rsidRPr="00000000">
        <w:rPr>
          <w:rtl w:val="0"/>
        </w:rPr>
      </w:r>
    </w:p>
    <w:p w:rsidR="00000000" w:rsidDel="00000000" w:rsidP="00000000" w:rsidRDefault="00000000" w:rsidRPr="00000000" w14:paraId="00000027">
      <w:pPr>
        <w:ind w:firstLine="720"/>
        <w:jc w:val="both"/>
        <w:rPr/>
      </w:pPr>
      <w:r w:rsidDel="00000000" w:rsidR="00000000" w:rsidRPr="00000000">
        <w:rPr>
          <w:rtl w:val="0"/>
        </w:rPr>
      </w:r>
    </w:p>
    <w:p w:rsidR="00000000" w:rsidDel="00000000" w:rsidP="00000000" w:rsidRDefault="00000000" w:rsidRPr="00000000" w14:paraId="00000028">
      <w:pPr>
        <w:ind w:firstLine="720"/>
        <w:jc w:val="both"/>
        <w:rPr/>
      </w:pPr>
      <w:r w:rsidDel="00000000" w:rsidR="00000000" w:rsidRPr="00000000">
        <w:rPr>
          <w:rtl w:val="0"/>
        </w:rPr>
      </w:r>
    </w:p>
    <w:p w:rsidR="00000000" w:rsidDel="00000000" w:rsidP="00000000" w:rsidRDefault="00000000" w:rsidRPr="00000000" w14:paraId="00000029">
      <w:pPr>
        <w:ind w:firstLine="720"/>
        <w:jc w:val="both"/>
        <w:rPr/>
      </w:pPr>
      <w:r w:rsidDel="00000000" w:rsidR="00000000" w:rsidRPr="00000000">
        <w:rPr>
          <w:rtl w:val="0"/>
        </w:rPr>
      </w:r>
    </w:p>
    <w:p w:rsidR="00000000" w:rsidDel="00000000" w:rsidP="00000000" w:rsidRDefault="00000000" w:rsidRPr="00000000" w14:paraId="0000002A">
      <w:pPr>
        <w:ind w:firstLine="720"/>
        <w:jc w:val="both"/>
        <w:rPr/>
      </w:pPr>
      <w:r w:rsidDel="00000000" w:rsidR="00000000" w:rsidRPr="00000000">
        <w:rPr>
          <w:rtl w:val="0"/>
        </w:rPr>
        <w:t xml:space="preserve">Should you have any questions, feel free to speak to your reigning queen of your region, the Emeriti, and owners of the Regional or National Bearded Empress. If for any reason the regional owner is unable to fulfill their  duties of providing a safe space for you to compete,  please reach out to </w:t>
      </w:r>
    </w:p>
    <w:p w:rsidR="00000000" w:rsidDel="00000000" w:rsidP="00000000" w:rsidRDefault="00000000" w:rsidRPr="00000000" w14:paraId="0000002B">
      <w:pPr>
        <w:ind w:firstLine="720"/>
        <w:jc w:val="both"/>
        <w:rPr/>
      </w:pPr>
      <w:r w:rsidDel="00000000" w:rsidR="00000000" w:rsidRPr="00000000">
        <w:rPr>
          <w:rtl w:val="0"/>
        </w:rPr>
        <w:t xml:space="preserve">National Bearded Empress Emeritus de la Pensee/co owner,  Bearonce Bear at: (352) 330-7250</w:t>
      </w:r>
    </w:p>
    <w:p w:rsidR="00000000" w:rsidDel="00000000" w:rsidP="00000000" w:rsidRDefault="00000000" w:rsidRPr="00000000" w14:paraId="0000002C">
      <w:pPr>
        <w:ind w:firstLine="720"/>
        <w:jc w:val="both"/>
        <w:rPr/>
      </w:pPr>
      <w:r w:rsidDel="00000000" w:rsidR="00000000" w:rsidRPr="00000000">
        <w:rPr>
          <w:rtl w:val="0"/>
        </w:rPr>
        <w:t xml:space="preserve">National Bearded Empress Founder/Owner Michelle Woods at: (941) 456-3724</w:t>
      </w:r>
    </w:p>
    <w:p w:rsidR="00000000" w:rsidDel="00000000" w:rsidP="00000000" w:rsidRDefault="00000000" w:rsidRPr="00000000" w14:paraId="0000002D">
      <w:pPr>
        <w:ind w:firstLine="720"/>
        <w:jc w:val="both"/>
        <w:rPr/>
      </w:pPr>
      <w:r w:rsidDel="00000000" w:rsidR="00000000" w:rsidRPr="00000000">
        <w:rPr>
          <w:rtl w:val="0"/>
        </w:rPr>
      </w:r>
    </w:p>
    <w:p w:rsidR="00000000" w:rsidDel="00000000" w:rsidP="00000000" w:rsidRDefault="00000000" w:rsidRPr="00000000" w14:paraId="0000002E">
      <w:pPr>
        <w:ind w:firstLine="720"/>
        <w:jc w:val="both"/>
        <w:rPr/>
      </w:pPr>
      <w:r w:rsidDel="00000000" w:rsidR="00000000" w:rsidRPr="00000000">
        <w:rPr>
          <w:rtl w:val="0"/>
        </w:rPr>
        <w:t xml:space="preserve">****Please allow them up to 24 hours to respond to your call****</w:t>
      </w:r>
    </w:p>
    <w:p w:rsidR="00000000" w:rsidDel="00000000" w:rsidP="00000000" w:rsidRDefault="00000000" w:rsidRPr="00000000" w14:paraId="0000002F">
      <w:pPr>
        <w:ind w:firstLine="720"/>
        <w:jc w:val="both"/>
        <w:rPr/>
      </w:pPr>
      <w:r w:rsidDel="00000000" w:rsidR="00000000" w:rsidRPr="00000000">
        <w:rPr>
          <w:rtl w:val="0"/>
        </w:rPr>
        <w:t xml:space="preserve"> </w:t>
      </w:r>
    </w:p>
    <w:p w:rsidR="00000000" w:rsidDel="00000000" w:rsidP="00000000" w:rsidRDefault="00000000" w:rsidRPr="00000000" w14:paraId="00000030">
      <w:pPr>
        <w:ind w:firstLine="720"/>
        <w:jc w:val="both"/>
        <w:rPr/>
      </w:pPr>
      <w:r w:rsidDel="00000000" w:rsidR="00000000" w:rsidRPr="00000000">
        <w:rPr>
          <w:rtl w:val="0"/>
        </w:rPr>
      </w:r>
    </w:p>
    <w:p w:rsidR="00000000" w:rsidDel="00000000" w:rsidP="00000000" w:rsidRDefault="00000000" w:rsidRPr="00000000" w14:paraId="00000031">
      <w:pPr>
        <w:ind w:firstLine="720"/>
        <w:jc w:val="both"/>
        <w:rPr/>
      </w:pPr>
      <w:r w:rsidDel="00000000" w:rsidR="00000000" w:rsidRPr="00000000">
        <w:rPr>
          <w:rtl w:val="0"/>
        </w:rPr>
        <w:t xml:space="preserve">We look forward to what you bring to the stage!</w:t>
      </w:r>
    </w:p>
    <w:p w:rsidR="00000000" w:rsidDel="00000000" w:rsidP="00000000" w:rsidRDefault="00000000" w:rsidRPr="00000000" w14:paraId="00000032">
      <w:pPr>
        <w:ind w:firstLine="720"/>
        <w:jc w:val="both"/>
        <w:rPr/>
      </w:pPr>
      <w:r w:rsidDel="00000000" w:rsidR="00000000" w:rsidRPr="00000000">
        <w:rPr>
          <w:rtl w:val="0"/>
        </w:rPr>
      </w:r>
    </w:p>
    <w:p w:rsidR="00000000" w:rsidDel="00000000" w:rsidP="00000000" w:rsidRDefault="00000000" w:rsidRPr="00000000" w14:paraId="00000033">
      <w:pPr>
        <w:ind w:firstLine="720"/>
        <w:jc w:val="both"/>
        <w:rPr/>
      </w:pPr>
      <w:r w:rsidDel="00000000" w:rsidR="00000000" w:rsidRPr="00000000">
        <w:rPr>
          <w:rtl w:val="0"/>
        </w:rPr>
        <w:t xml:space="preserve">With warm regards,</w:t>
      </w:r>
    </w:p>
    <w:p w:rsidR="00000000" w:rsidDel="00000000" w:rsidP="00000000" w:rsidRDefault="00000000" w:rsidRPr="00000000" w14:paraId="00000034">
      <w:pPr>
        <w:ind w:firstLine="720"/>
        <w:jc w:val="both"/>
        <w:rPr/>
      </w:pPr>
      <w:r w:rsidDel="00000000" w:rsidR="00000000" w:rsidRPr="00000000">
        <w:rPr>
          <w:rtl w:val="0"/>
        </w:rPr>
      </w:r>
    </w:p>
    <w:p w:rsidR="00000000" w:rsidDel="00000000" w:rsidP="00000000" w:rsidRDefault="00000000" w:rsidRPr="00000000" w14:paraId="00000035">
      <w:pPr>
        <w:ind w:firstLine="720"/>
        <w:jc w:val="both"/>
        <w:rPr/>
      </w:pPr>
      <w:r w:rsidDel="00000000" w:rsidR="00000000" w:rsidRPr="00000000">
        <w:rPr>
          <w:rtl w:val="0"/>
        </w:rPr>
      </w:r>
    </w:p>
    <w:p w:rsidR="00000000" w:rsidDel="00000000" w:rsidP="00000000" w:rsidRDefault="00000000" w:rsidRPr="00000000" w14:paraId="00000036">
      <w:pPr>
        <w:ind w:firstLine="720"/>
        <w:jc w:val="both"/>
        <w:rPr/>
      </w:pPr>
      <w:r w:rsidDel="00000000" w:rsidR="00000000" w:rsidRPr="00000000">
        <w:rPr>
          <w:rtl w:val="0"/>
        </w:rPr>
      </w:r>
    </w:p>
    <w:p w:rsidR="00000000" w:rsidDel="00000000" w:rsidP="00000000" w:rsidRDefault="00000000" w:rsidRPr="00000000" w14:paraId="00000037">
      <w:pPr>
        <w:ind w:firstLine="720"/>
        <w:jc w:val="both"/>
        <w:rPr/>
      </w:pPr>
      <w:r w:rsidDel="00000000" w:rsidR="00000000" w:rsidRPr="00000000">
        <w:rPr>
          <w:rtl w:val="0"/>
        </w:rPr>
        <w:t xml:space="preserve">Your National Bearded Queen Pageants ( Regional Prelims to National Bearded Empress) Executives</w:t>
      </w:r>
    </w:p>
    <w:p w:rsidR="00000000" w:rsidDel="00000000" w:rsidP="00000000" w:rsidRDefault="00000000" w:rsidRPr="00000000" w14:paraId="00000038">
      <w:pPr>
        <w:ind w:firstLine="720"/>
        <w:jc w:val="both"/>
        <w:rPr/>
      </w:pPr>
      <w:r w:rsidDel="00000000" w:rsidR="00000000" w:rsidRPr="00000000">
        <w:rPr>
          <w:rtl w:val="0"/>
        </w:rPr>
      </w:r>
    </w:p>
    <w:p w:rsidR="00000000" w:rsidDel="00000000" w:rsidP="00000000" w:rsidRDefault="00000000" w:rsidRPr="00000000" w14:paraId="00000039">
      <w:pPr>
        <w:ind w:firstLine="720"/>
        <w:jc w:val="both"/>
        <w:rPr/>
      </w:pPr>
      <w:r w:rsidDel="00000000" w:rsidR="00000000" w:rsidRPr="00000000">
        <w:rPr>
          <w:rtl w:val="0"/>
        </w:rPr>
      </w:r>
    </w:p>
    <w:p w:rsidR="00000000" w:rsidDel="00000000" w:rsidP="00000000" w:rsidRDefault="00000000" w:rsidRPr="00000000" w14:paraId="0000003A">
      <w:pPr>
        <w:ind w:firstLine="720"/>
        <w:jc w:val="both"/>
        <w:rPr/>
      </w:pPr>
      <w:r w:rsidDel="00000000" w:rsidR="00000000" w:rsidRPr="00000000">
        <w:rPr>
          <w:rtl w:val="0"/>
        </w:rPr>
      </w:r>
    </w:p>
    <w:p w:rsidR="00000000" w:rsidDel="00000000" w:rsidP="00000000" w:rsidRDefault="00000000" w:rsidRPr="00000000" w14:paraId="0000003B">
      <w:pPr>
        <w:ind w:firstLine="720"/>
        <w:jc w:val="both"/>
        <w:rPr/>
      </w:pPr>
      <w:r w:rsidDel="00000000" w:rsidR="00000000" w:rsidRPr="00000000">
        <w:rPr>
          <w:rtl w:val="0"/>
        </w:rPr>
      </w:r>
    </w:p>
    <w:p w:rsidR="00000000" w:rsidDel="00000000" w:rsidP="00000000" w:rsidRDefault="00000000" w:rsidRPr="00000000" w14:paraId="0000003C">
      <w:pPr>
        <w:ind w:firstLine="720"/>
        <w:jc w:val="both"/>
        <w:rPr/>
      </w:pPr>
      <w:r w:rsidDel="00000000" w:rsidR="00000000" w:rsidRPr="00000000">
        <w:rPr>
          <w:rtl w:val="0"/>
        </w:rPr>
      </w:r>
    </w:p>
    <w:p w:rsidR="00000000" w:rsidDel="00000000" w:rsidP="00000000" w:rsidRDefault="00000000" w:rsidRPr="00000000" w14:paraId="0000003D">
      <w:pPr>
        <w:ind w:firstLine="720"/>
        <w:jc w:val="both"/>
        <w:rPr/>
      </w:pPr>
      <w:r w:rsidDel="00000000" w:rsidR="00000000" w:rsidRPr="00000000">
        <w:rPr>
          <w:rtl w:val="0"/>
        </w:rPr>
      </w:r>
    </w:p>
    <w:p w:rsidR="00000000" w:rsidDel="00000000" w:rsidP="00000000" w:rsidRDefault="00000000" w:rsidRPr="00000000" w14:paraId="0000003E">
      <w:pPr>
        <w:ind w:firstLine="720"/>
        <w:jc w:val="both"/>
        <w:rPr/>
      </w:pPr>
      <w:r w:rsidDel="00000000" w:rsidR="00000000" w:rsidRPr="00000000">
        <w:rPr>
          <w:rtl w:val="0"/>
        </w:rPr>
      </w:r>
    </w:p>
    <w:p w:rsidR="00000000" w:rsidDel="00000000" w:rsidP="00000000" w:rsidRDefault="00000000" w:rsidRPr="00000000" w14:paraId="0000003F">
      <w:pPr>
        <w:ind w:firstLine="720"/>
        <w:jc w:val="both"/>
        <w:rPr/>
      </w:pPr>
      <w:r w:rsidDel="00000000" w:rsidR="00000000" w:rsidRPr="00000000">
        <w:rPr>
          <w:rtl w:val="0"/>
        </w:rPr>
      </w:r>
    </w:p>
    <w:p w:rsidR="00000000" w:rsidDel="00000000" w:rsidP="00000000" w:rsidRDefault="00000000" w:rsidRPr="00000000" w14:paraId="00000040">
      <w:pPr>
        <w:ind w:firstLine="720"/>
        <w:jc w:val="both"/>
        <w:rPr/>
      </w:pPr>
      <w:r w:rsidDel="00000000" w:rsidR="00000000" w:rsidRPr="00000000">
        <w:rPr>
          <w:rtl w:val="0"/>
        </w:rPr>
      </w:r>
    </w:p>
    <w:p w:rsidR="00000000" w:rsidDel="00000000" w:rsidP="00000000" w:rsidRDefault="00000000" w:rsidRPr="00000000" w14:paraId="00000041">
      <w:pPr>
        <w:ind w:firstLine="720"/>
        <w:jc w:val="both"/>
        <w:rPr/>
      </w:pPr>
      <w:r w:rsidDel="00000000" w:rsidR="00000000" w:rsidRPr="00000000">
        <w:rPr>
          <w:rtl w:val="0"/>
        </w:rPr>
      </w:r>
    </w:p>
    <w:p w:rsidR="00000000" w:rsidDel="00000000" w:rsidP="00000000" w:rsidRDefault="00000000" w:rsidRPr="00000000" w14:paraId="00000042">
      <w:pPr>
        <w:ind w:firstLine="720"/>
        <w:jc w:val="both"/>
        <w:rPr/>
      </w:pPr>
      <w:r w:rsidDel="00000000" w:rsidR="00000000" w:rsidRPr="00000000">
        <w:rPr>
          <w:rtl w:val="0"/>
        </w:rPr>
      </w:r>
    </w:p>
    <w:p w:rsidR="00000000" w:rsidDel="00000000" w:rsidP="00000000" w:rsidRDefault="00000000" w:rsidRPr="00000000" w14:paraId="00000043">
      <w:pPr>
        <w:ind w:firstLine="720"/>
        <w:jc w:val="both"/>
        <w:rPr/>
      </w:pPr>
      <w:r w:rsidDel="00000000" w:rsidR="00000000" w:rsidRPr="00000000">
        <w:rPr>
          <w:rtl w:val="0"/>
        </w:rPr>
      </w:r>
    </w:p>
    <w:p w:rsidR="00000000" w:rsidDel="00000000" w:rsidP="00000000" w:rsidRDefault="00000000" w:rsidRPr="00000000" w14:paraId="00000044">
      <w:pPr>
        <w:ind w:firstLine="720"/>
        <w:jc w:val="both"/>
        <w:rPr/>
      </w:pPr>
      <w:r w:rsidDel="00000000" w:rsidR="00000000" w:rsidRPr="00000000">
        <w:rPr>
          <w:rtl w:val="0"/>
        </w:rPr>
      </w:r>
    </w:p>
    <w:p w:rsidR="00000000" w:rsidDel="00000000" w:rsidP="00000000" w:rsidRDefault="00000000" w:rsidRPr="00000000" w14:paraId="00000045">
      <w:pPr>
        <w:ind w:firstLine="720"/>
        <w:jc w:val="both"/>
        <w:rPr/>
      </w:pPr>
      <w:r w:rsidDel="00000000" w:rsidR="00000000" w:rsidRPr="00000000">
        <w:rPr>
          <w:rtl w:val="0"/>
        </w:rPr>
      </w:r>
    </w:p>
    <w:p w:rsidR="00000000" w:rsidDel="00000000" w:rsidP="00000000" w:rsidRDefault="00000000" w:rsidRPr="00000000" w14:paraId="00000046">
      <w:pPr>
        <w:ind w:firstLine="720"/>
        <w:jc w:val="both"/>
        <w:rPr/>
      </w:pPr>
      <w:r w:rsidDel="00000000" w:rsidR="00000000" w:rsidRPr="00000000">
        <w:rPr>
          <w:rtl w:val="0"/>
        </w:rPr>
      </w:r>
    </w:p>
    <w:p w:rsidR="00000000" w:rsidDel="00000000" w:rsidP="00000000" w:rsidRDefault="00000000" w:rsidRPr="00000000" w14:paraId="00000047">
      <w:pPr>
        <w:ind w:firstLine="720"/>
        <w:jc w:val="both"/>
        <w:rPr/>
      </w:pPr>
      <w:r w:rsidDel="00000000" w:rsidR="00000000" w:rsidRPr="00000000">
        <w:rPr>
          <w:rtl w:val="0"/>
        </w:rPr>
      </w:r>
    </w:p>
    <w:p w:rsidR="00000000" w:rsidDel="00000000" w:rsidP="00000000" w:rsidRDefault="00000000" w:rsidRPr="00000000" w14:paraId="00000048">
      <w:pPr>
        <w:ind w:firstLine="720"/>
        <w:jc w:val="both"/>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before="33" w:lineRule="auto"/>
        <w:ind w:left="1076"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National Bearded Queen Pageants Application (EXAMPLE)</w:t>
      </w:r>
    </w:p>
    <w:p w:rsidR="00000000" w:rsidDel="00000000" w:rsidP="00000000" w:rsidRDefault="00000000" w:rsidRPr="00000000" w14:paraId="0000004A">
      <w:pPr>
        <w:spacing w:before="9" w:lineRule="auto"/>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04B">
      <w:pPr>
        <w:spacing w:before="4" w:lineRule="auto"/>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676"/>
        </w:tabs>
        <w:spacing w:after="0" w:before="72" w:line="401" w:lineRule="auto"/>
        <w:ind w:left="159" w:right="12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Legal Name: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676"/>
        </w:tabs>
        <w:spacing w:after="0" w:before="72" w:line="401" w:lineRule="auto"/>
        <w:ind w:left="159" w:right="12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Name: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676"/>
        </w:tabs>
        <w:spacing w:after="0" w:before="72" w:line="401" w:lineRule="auto"/>
        <w:ind w:left="159" w:right="12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Address: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F">
      <w:pPr>
        <w:spacing w:before="7" w:lineRule="auto"/>
        <w:rPr>
          <w:rFonts w:ascii="Arial" w:cs="Arial" w:eastAsia="Arial" w:hAnsi="Arial"/>
        </w:rPr>
      </w:pPr>
      <w:r w:rsidDel="00000000" w:rsidR="00000000" w:rsidRPr="00000000">
        <w:rPr>
          <w:rtl w:val="0"/>
        </w:rPr>
      </w:r>
    </w:p>
    <w:p w:rsidR="00000000" w:rsidDel="00000000" w:rsidP="00000000" w:rsidRDefault="00000000" w:rsidRPr="00000000" w14:paraId="00000050">
      <w:pPr>
        <w:ind w:left="2307" w:firstLine="0"/>
        <w:rPr>
          <w:rFonts w:ascii="Arial" w:cs="Arial" w:eastAsia="Arial" w:hAnsi="Arial"/>
          <w:sz w:val="2"/>
          <w:szCs w:val="2"/>
        </w:rPr>
      </w:pPr>
      <w:r w:rsidDel="00000000" w:rsidR="00000000" w:rsidRPr="00000000">
        <w:rPr/>
        <mc:AlternateContent>
          <mc:Choice Requires="wpg">
            <w:drawing>
              <wp:inline distB="0" distT="0" distL="0" distR="0">
                <wp:extent cx="4648200" cy="7620"/>
                <wp:effectExtent b="0" l="0" r="0" t="0"/>
                <wp:docPr id="21" name=""/>
                <a:graphic>
                  <a:graphicData uri="http://schemas.microsoft.com/office/word/2010/wordprocessingGroup">
                    <wpg:wgp>
                      <wpg:cNvGrpSpPr/>
                      <wpg:grpSpPr>
                        <a:xfrm>
                          <a:off x="3021900" y="3776190"/>
                          <a:ext cx="4648200" cy="7620"/>
                          <a:chOff x="3021900" y="3776190"/>
                          <a:chExt cx="4644390" cy="5080"/>
                        </a:xfrm>
                      </wpg:grpSpPr>
                      <wpg:grpSp>
                        <wpg:cNvGrpSpPr/>
                        <wpg:grpSpPr>
                          <a:xfrm>
                            <a:off x="3021900" y="3776190"/>
                            <a:ext cx="4644390" cy="5080"/>
                            <a:chOff x="0" y="0"/>
                            <a:chExt cx="7314" cy="8"/>
                          </a:xfrm>
                        </wpg:grpSpPr>
                        <wps:wsp>
                          <wps:cNvSpPr/>
                          <wps:cNvPr id="3" name="Shape 3"/>
                          <wps:spPr>
                            <a:xfrm>
                              <a:off x="0" y="0"/>
                              <a:ext cx="7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6" y="6"/>
                              <a:ext cx="7308" cy="2"/>
                            </a:xfrm>
                            <a:custGeom>
                              <a:rect b="b" l="l" r="r" t="t"/>
                              <a:pathLst>
                                <a:path extrusionOk="0" h="120000" w="7308">
                                  <a:moveTo>
                                    <a:pt x="0" y="0"/>
                                  </a:moveTo>
                                  <a:lnTo>
                                    <a:pt x="730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48200" cy="7620"/>
                <wp:effectExtent b="0" l="0" r="0" t="0"/>
                <wp:docPr id="2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46482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1">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027"/>
        </w:tabs>
        <w:spacing w:after="0" w:before="72" w:line="240" w:lineRule="auto"/>
        <w:ind w:left="15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w:t>
        <w:tab/>
      </w:r>
    </w:p>
    <w:p w:rsidR="00000000" w:rsidDel="00000000" w:rsidP="00000000" w:rsidRDefault="00000000" w:rsidRPr="00000000" w14:paraId="00000053">
      <w:pPr>
        <w:tabs>
          <w:tab w:val="left" w:pos="6807"/>
        </w:tabs>
        <w:ind w:left="1947" w:firstLine="0"/>
        <w:rPr>
          <w:rFonts w:ascii="Arial" w:cs="Arial" w:eastAsia="Arial" w:hAnsi="Arial"/>
          <w:sz w:val="2"/>
          <w:szCs w:val="2"/>
        </w:rPr>
      </w:pPr>
      <w:r w:rsidDel="00000000" w:rsidR="00000000" w:rsidRPr="00000000">
        <w:rPr/>
        <mc:AlternateContent>
          <mc:Choice Requires="wpg">
            <w:drawing>
              <wp:inline distB="0" distT="0" distL="0" distR="0">
                <wp:extent cx="1836420" cy="7620"/>
                <wp:effectExtent b="0" l="0" r="0" t="0"/>
                <wp:docPr id="19" name=""/>
                <a:graphic>
                  <a:graphicData uri="http://schemas.microsoft.com/office/word/2010/wordprocessingGroup">
                    <wpg:wgp>
                      <wpg:cNvGrpSpPr/>
                      <wpg:grpSpPr>
                        <a:xfrm>
                          <a:off x="4427790" y="3776190"/>
                          <a:ext cx="1836420" cy="7620"/>
                          <a:chOff x="4427790" y="3776190"/>
                          <a:chExt cx="1832610" cy="5080"/>
                        </a:xfrm>
                      </wpg:grpSpPr>
                      <wpg:grpSp>
                        <wpg:cNvGrpSpPr/>
                        <wpg:grpSpPr>
                          <a:xfrm>
                            <a:off x="4427790" y="3776190"/>
                            <a:ext cx="1832610" cy="5080"/>
                            <a:chOff x="0" y="0"/>
                            <a:chExt cx="2886" cy="8"/>
                          </a:xfrm>
                        </wpg:grpSpPr>
                        <wps:wsp>
                          <wps:cNvSpPr/>
                          <wps:cNvPr id="3" name="Shape 3"/>
                          <wps:spPr>
                            <a:xfrm>
                              <a:off x="0" y="0"/>
                              <a:ext cx="2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6" y="6"/>
                              <a:ext cx="2880" cy="2"/>
                            </a:xfrm>
                            <a:custGeom>
                              <a:rect b="b" l="l" r="r" t="t"/>
                              <a:pathLst>
                                <a:path extrusionOk="0" h="120000" w="2880">
                                  <a:moveTo>
                                    <a:pt x="0" y="0"/>
                                  </a:moveTo>
                                  <a:lnTo>
                                    <a:pt x="288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836420" cy="7620"/>
                <wp:effectExtent b="0" l="0" r="0" t="0"/>
                <wp:docPr id="19"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1836420" cy="7620"/>
                        </a:xfrm>
                        <a:prstGeom prst="rect"/>
                        <a:ln/>
                      </pic:spPr>
                    </pic:pic>
                  </a:graphicData>
                </a:graphic>
              </wp:inline>
            </w:drawing>
          </mc:Fallback>
        </mc:AlternateContent>
      </w:r>
      <w:r w:rsidDel="00000000" w:rsidR="00000000" w:rsidRPr="00000000">
        <w:rPr>
          <w:rFonts w:ascii="Arial" w:cs="Arial" w:eastAsia="Arial" w:hAnsi="Arial"/>
          <w:sz w:val="2"/>
          <w:szCs w:val="2"/>
          <w:rtl w:val="0"/>
        </w:rPr>
        <w:tab/>
      </w:r>
      <w:r w:rsidDel="00000000" w:rsidR="00000000" w:rsidRPr="00000000">
        <w:rPr/>
        <mc:AlternateContent>
          <mc:Choice Requires="wpg">
            <w:drawing>
              <wp:inline distB="0" distT="0" distL="0" distR="0">
                <wp:extent cx="1790700" cy="7620"/>
                <wp:effectExtent b="0" l="0" r="0" t="0"/>
                <wp:docPr id="24" name=""/>
                <a:graphic>
                  <a:graphicData uri="http://schemas.microsoft.com/office/word/2010/wordprocessingGroup">
                    <wpg:wgp>
                      <wpg:cNvGrpSpPr/>
                      <wpg:grpSpPr>
                        <a:xfrm>
                          <a:off x="4450650" y="3776190"/>
                          <a:ext cx="1790700" cy="7620"/>
                          <a:chOff x="4450650" y="3776190"/>
                          <a:chExt cx="1786890" cy="5080"/>
                        </a:xfrm>
                      </wpg:grpSpPr>
                      <wpg:grpSp>
                        <wpg:cNvGrpSpPr/>
                        <wpg:grpSpPr>
                          <a:xfrm>
                            <a:off x="4450650" y="3776190"/>
                            <a:ext cx="1786890" cy="5080"/>
                            <a:chOff x="0" y="0"/>
                            <a:chExt cx="2814" cy="8"/>
                          </a:xfrm>
                        </wpg:grpSpPr>
                        <wps:wsp>
                          <wps:cNvSpPr/>
                          <wps:cNvPr id="3" name="Shape 3"/>
                          <wps:spPr>
                            <a:xfrm>
                              <a:off x="0" y="0"/>
                              <a:ext cx="2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6" y="6"/>
                              <a:ext cx="2808" cy="2"/>
                            </a:xfrm>
                            <a:custGeom>
                              <a:rect b="b" l="l" r="r" t="t"/>
                              <a:pathLst>
                                <a:path extrusionOk="0" h="120000" w="2808">
                                  <a:moveTo>
                                    <a:pt x="0" y="0"/>
                                  </a:moveTo>
                                  <a:lnTo>
                                    <a:pt x="280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790700" cy="7620"/>
                <wp:effectExtent b="0" l="0" r="0" t="0"/>
                <wp:docPr id="24"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17907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5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55">
      <w:pPr>
        <w:ind w:left="1947" w:firstLine="0"/>
        <w:rPr>
          <w:rFonts w:ascii="Arial" w:cs="Arial" w:eastAsia="Arial" w:hAnsi="Arial"/>
          <w:sz w:val="2"/>
          <w:szCs w:val="2"/>
        </w:rPr>
      </w:pPr>
      <w:r w:rsidDel="00000000" w:rsidR="00000000" w:rsidRPr="00000000">
        <w:rPr/>
        <mc:AlternateContent>
          <mc:Choice Requires="wpg">
            <w:drawing>
              <wp:inline distB="0" distT="0" distL="0" distR="0">
                <wp:extent cx="4876800" cy="7620"/>
                <wp:effectExtent b="0" l="0" r="0" t="0"/>
                <wp:docPr id="23" name=""/>
                <a:graphic>
                  <a:graphicData uri="http://schemas.microsoft.com/office/word/2010/wordprocessingGroup">
                    <wpg:wgp>
                      <wpg:cNvGrpSpPr/>
                      <wpg:grpSpPr>
                        <a:xfrm>
                          <a:off x="2907600" y="3776190"/>
                          <a:ext cx="4876800" cy="7620"/>
                          <a:chOff x="2907600" y="3776190"/>
                          <a:chExt cx="4873625" cy="5080"/>
                        </a:xfrm>
                      </wpg:grpSpPr>
                      <wpg:grpSp>
                        <wpg:cNvGrpSpPr/>
                        <wpg:grpSpPr>
                          <a:xfrm>
                            <a:off x="2907600" y="3776190"/>
                            <a:ext cx="4873625" cy="5080"/>
                            <a:chOff x="0" y="0"/>
                            <a:chExt cx="7675" cy="8"/>
                          </a:xfrm>
                        </wpg:grpSpPr>
                        <wps:wsp>
                          <wps:cNvSpPr/>
                          <wps:cNvPr id="3" name="Shape 3"/>
                          <wps:spPr>
                            <a:xfrm>
                              <a:off x="0" y="0"/>
                              <a:ext cx="7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6" y="6"/>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876800" cy="7620"/>
                <wp:effectExtent b="0" l="0" r="0" t="0"/>
                <wp:docPr id="23"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48768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ind w:left="6807" w:firstLine="0"/>
        <w:rPr>
          <w:rFonts w:ascii="Arial" w:cs="Arial" w:eastAsia="Arial" w:hAnsi="Arial"/>
          <w:sz w:val="2"/>
          <w:szCs w:val="2"/>
        </w:rPr>
      </w:pPr>
      <w:r w:rsidDel="00000000" w:rsidR="00000000" w:rsidRPr="00000000">
        <w:rPr/>
        <mc:AlternateContent>
          <mc:Choice Requires="wpg">
            <w:drawing>
              <wp:inline distB="0" distT="0" distL="0" distR="0">
                <wp:extent cx="1790700" cy="7620"/>
                <wp:effectExtent b="0" l="0" r="0" t="0"/>
                <wp:docPr id="26" name=""/>
                <a:graphic>
                  <a:graphicData uri="http://schemas.microsoft.com/office/word/2010/wordprocessingGroup">
                    <wpg:wgp>
                      <wpg:cNvGrpSpPr/>
                      <wpg:grpSpPr>
                        <a:xfrm>
                          <a:off x="4450650" y="3776190"/>
                          <a:ext cx="1790700" cy="7620"/>
                          <a:chOff x="4450650" y="3776190"/>
                          <a:chExt cx="1786890" cy="5080"/>
                        </a:xfrm>
                      </wpg:grpSpPr>
                      <wpg:grpSp>
                        <wpg:cNvGrpSpPr/>
                        <wpg:grpSpPr>
                          <a:xfrm>
                            <a:off x="4450650" y="3776190"/>
                            <a:ext cx="1786890" cy="5080"/>
                            <a:chOff x="0" y="0"/>
                            <a:chExt cx="2814" cy="8"/>
                          </a:xfrm>
                        </wpg:grpSpPr>
                        <wps:wsp>
                          <wps:cNvSpPr/>
                          <wps:cNvPr id="3" name="Shape 3"/>
                          <wps:spPr>
                            <a:xfrm>
                              <a:off x="0" y="0"/>
                              <a:ext cx="2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6" y="6"/>
                              <a:ext cx="2808" cy="2"/>
                            </a:xfrm>
                            <a:custGeom>
                              <a:rect b="b" l="l" r="r" t="t"/>
                              <a:pathLst>
                                <a:path extrusionOk="0" h="120000" w="2808">
                                  <a:moveTo>
                                    <a:pt x="0" y="0"/>
                                  </a:moveTo>
                                  <a:lnTo>
                                    <a:pt x="280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790700" cy="7620"/>
                <wp:effectExtent b="0" l="0" r="0" t="0"/>
                <wp:docPr id="26"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17907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9"/>
          <w:tab w:val="left" w:pos="3808"/>
          <w:tab w:val="left" w:pos="5552"/>
          <w:tab w:val="left" w:pos="7588"/>
          <w:tab w:val="left" w:pos="9676"/>
        </w:tabs>
        <w:spacing w:after="0" w:before="1" w:line="248.00000000000006" w:lineRule="auto"/>
        <w:ind w:left="159" w:right="12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9"/>
          <w:tab w:val="left" w:pos="3808"/>
          <w:tab w:val="left" w:pos="5552"/>
          <w:tab w:val="left" w:pos="7588"/>
          <w:tab w:val="left" w:pos="9676"/>
        </w:tabs>
        <w:spacing w:after="0" w:before="1" w:line="248.00000000000006" w:lineRule="auto"/>
        <w:ind w:left="159" w:right="12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Birth Date:</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59">
      <w:pPr>
        <w:spacing w:before="3"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tabs>
          <w:tab w:val="left" w:pos="3375"/>
        </w:tabs>
        <w:spacing w:before="74" w:lineRule="auto"/>
        <w:ind w:left="159" w:right="3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tabs>
          <w:tab w:val="left" w:pos="3375"/>
        </w:tabs>
        <w:spacing w:before="74" w:lineRule="auto"/>
        <w:ind w:left="159" w:right="3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(legal name), a contestant in the Bearded Queen Pageant, do hereby hold harmless and waive all rights to any type of lawsuit against National Bearded Queen, its founders, its owners, its liaisons, and those contracted by Miss Florida Bearded Queen for any and all events. I hereby release and relinquish to the herein mentioned parties all rights to any videotape, photographic, sound recordings, and any other likenesses made of National Bearded Queen Pageants  I agree to enter this competition and all related activities at my own expense and risk. I understand the Titleholder agrees to</w:t>
      </w:r>
    </w:p>
    <w:p w:rsidR="00000000" w:rsidDel="00000000" w:rsidP="00000000" w:rsidRDefault="00000000" w:rsidRPr="00000000" w14:paraId="0000005C">
      <w:pPr>
        <w:spacing w:before="4" w:line="230" w:lineRule="auto"/>
        <w:ind w:left="159" w:right="3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 the title for one year, and must comply with all the rules, regulations, and agreements attached to this application and outlined in the Pageant Packet. I understand</w:t>
      </w:r>
    </w:p>
    <w:p w:rsidR="00000000" w:rsidDel="00000000" w:rsidP="00000000" w:rsidRDefault="00000000" w:rsidRPr="00000000" w14:paraId="0000005D">
      <w:pPr>
        <w:spacing w:line="239" w:lineRule="auto"/>
        <w:ind w:left="159" w:right="4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$100 contestant application fee is non-refundable and is required for participation in the pageant competition and must be paid upon signing. By signing this document I am fully aware and understand the contents of the Miss Florida Bearded Queen Pageant Packet and its stipulations of title and regulations set forth by the owners of the Miss Florida Bearded Queen Pageant.</w:t>
      </w:r>
    </w:p>
    <w:p w:rsidR="00000000" w:rsidDel="00000000" w:rsidP="00000000" w:rsidRDefault="00000000" w:rsidRPr="00000000" w14:paraId="0000005E">
      <w:pPr>
        <w:spacing w:before="2"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tabs>
          <w:tab w:val="left" w:pos="2432"/>
          <w:tab w:val="left" w:pos="6684"/>
          <w:tab w:val="left" w:pos="7525"/>
          <w:tab w:val="left" w:pos="9672"/>
        </w:tabs>
        <w:ind w:left="15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Contestant’s Signature:</w:t>
        <w:tab/>
      </w:r>
      <w:r w:rsidDel="00000000" w:rsidR="00000000" w:rsidRPr="00000000">
        <w:rPr>
          <w:rFonts w:ascii="Arial" w:cs="Arial" w:eastAsia="Arial" w:hAnsi="Arial"/>
          <w:sz w:val="18"/>
          <w:szCs w:val="18"/>
          <w:u w:val="single"/>
          <w:rtl w:val="0"/>
        </w:rPr>
        <w:tab/>
      </w:r>
      <w:r w:rsidDel="00000000" w:rsidR="00000000" w:rsidRPr="00000000">
        <w:rPr>
          <w:rFonts w:ascii="Arial" w:cs="Arial" w:eastAsia="Arial" w:hAnsi="Arial"/>
          <w:sz w:val="18"/>
          <w:szCs w:val="18"/>
          <w:rtl w:val="0"/>
        </w:rPr>
        <w:t xml:space="preserve">Date:</w:t>
        <w:tab/>
      </w:r>
      <w:r w:rsidDel="00000000" w:rsidR="00000000" w:rsidRPr="00000000">
        <w:rPr>
          <w:rFonts w:ascii="Arial" w:cs="Arial" w:eastAsia="Arial" w:hAnsi="Arial"/>
          <w:sz w:val="18"/>
          <w:szCs w:val="18"/>
          <w:u w:val="single"/>
          <w:rtl w:val="0"/>
        </w:rPr>
        <w:t xml:space="preserve"> </w:t>
        <w:tab/>
      </w:r>
      <w:r w:rsidDel="00000000" w:rsidR="00000000" w:rsidRPr="00000000">
        <w:rPr>
          <w:rtl w:val="0"/>
        </w:rPr>
      </w:r>
    </w:p>
    <w:p w:rsidR="00000000" w:rsidDel="00000000" w:rsidP="00000000" w:rsidRDefault="00000000" w:rsidRPr="00000000" w14:paraId="00000060">
      <w:pPr>
        <w:spacing w:before="3"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spacing w:before="1"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spacing w:before="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4">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5">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6">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7">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8">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9">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A">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B">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C">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D">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E">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6F">
      <w:pPr>
        <w:ind w:left="123"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070">
      <w:pPr>
        <w:ind w:left="123" w:firstLine="0"/>
        <w:rPr/>
      </w:pPr>
      <w:r w:rsidDel="00000000" w:rsidR="00000000" w:rsidRPr="00000000">
        <w:rPr>
          <w:rtl w:val="0"/>
        </w:rPr>
      </w:r>
    </w:p>
    <w:p w:rsidR="00000000" w:rsidDel="00000000" w:rsidP="00000000" w:rsidRDefault="00000000" w:rsidRPr="00000000" w14:paraId="00000071">
      <w:pPr>
        <w:ind w:left="123" w:firstLine="0"/>
        <w:rPr/>
      </w:pPr>
      <w:r w:rsidDel="00000000" w:rsidR="00000000" w:rsidRPr="00000000">
        <w:rPr>
          <w:rtl w:val="0"/>
        </w:rPr>
      </w:r>
    </w:p>
    <w:p w:rsidR="00000000" w:rsidDel="00000000" w:rsidP="00000000" w:rsidRDefault="00000000" w:rsidRPr="00000000" w14:paraId="00000072">
      <w:pPr>
        <w:ind w:left="123" w:firstLine="0"/>
        <w:rPr/>
      </w:pPr>
      <w:r w:rsidDel="00000000" w:rsidR="00000000" w:rsidRPr="00000000">
        <w:rPr>
          <w:rtl w:val="0"/>
        </w:rPr>
      </w:r>
    </w:p>
    <w:p w:rsidR="00000000" w:rsidDel="00000000" w:rsidP="00000000" w:rsidRDefault="00000000" w:rsidRPr="00000000" w14:paraId="00000073">
      <w:pPr>
        <w:ind w:left="123" w:firstLine="0"/>
        <w:rPr/>
      </w:pPr>
      <w:r w:rsidDel="00000000" w:rsidR="00000000" w:rsidRPr="00000000">
        <w:rPr>
          <w:rtl w:val="0"/>
        </w:rPr>
      </w:r>
    </w:p>
    <w:p w:rsidR="00000000" w:rsidDel="00000000" w:rsidP="00000000" w:rsidRDefault="00000000" w:rsidRPr="00000000" w14:paraId="00000074">
      <w:pPr>
        <w:ind w:left="123" w:firstLine="0"/>
        <w:rPr/>
      </w:pPr>
      <w:r w:rsidDel="00000000" w:rsidR="00000000" w:rsidRPr="00000000">
        <w:rPr>
          <w:rtl w:val="0"/>
        </w:rPr>
      </w:r>
    </w:p>
    <w:p w:rsidR="00000000" w:rsidDel="00000000" w:rsidP="00000000" w:rsidRDefault="00000000" w:rsidRPr="00000000" w14:paraId="00000075">
      <w:pPr>
        <w:ind w:left="123" w:firstLine="0"/>
        <w:rPr/>
      </w:pPr>
      <w:r w:rsidDel="00000000" w:rsidR="00000000" w:rsidRPr="00000000">
        <w:rPr>
          <w:rtl w:val="0"/>
        </w:rPr>
      </w:r>
    </w:p>
    <w:p w:rsidR="00000000" w:rsidDel="00000000" w:rsidP="00000000" w:rsidRDefault="00000000" w:rsidRPr="00000000" w14:paraId="00000076">
      <w:pPr>
        <w:ind w:left="123" w:firstLine="0"/>
        <w:rPr/>
      </w:pPr>
      <w:r w:rsidDel="00000000" w:rsidR="00000000" w:rsidRPr="00000000">
        <w:rPr>
          <w:rtl w:val="0"/>
        </w:rPr>
      </w:r>
    </w:p>
    <w:p w:rsidR="00000000" w:rsidDel="00000000" w:rsidP="00000000" w:rsidRDefault="00000000" w:rsidRPr="00000000" w14:paraId="00000077">
      <w:pPr>
        <w:ind w:left="123" w:firstLine="0"/>
        <w:rPr/>
      </w:pPr>
      <w:r w:rsidDel="00000000" w:rsidR="00000000" w:rsidRPr="00000000">
        <w:rPr>
          <w:rtl w:val="0"/>
        </w:rPr>
      </w:r>
    </w:p>
    <w:p w:rsidR="00000000" w:rsidDel="00000000" w:rsidP="00000000" w:rsidRDefault="00000000" w:rsidRPr="00000000" w14:paraId="00000078">
      <w:pPr>
        <w:ind w:left="123" w:firstLine="0"/>
        <w:rPr/>
      </w:pPr>
      <w:r w:rsidDel="00000000" w:rsidR="00000000" w:rsidRPr="00000000">
        <w:rPr>
          <w:rtl w:val="0"/>
        </w:rPr>
      </w:r>
    </w:p>
    <w:p w:rsidR="00000000" w:rsidDel="00000000" w:rsidP="00000000" w:rsidRDefault="00000000" w:rsidRPr="00000000" w14:paraId="00000079">
      <w:pPr>
        <w:ind w:left="123" w:firstLine="0"/>
        <w:rPr/>
      </w:pPr>
      <w:r w:rsidDel="00000000" w:rsidR="00000000" w:rsidRPr="00000000">
        <w:rPr>
          <w:rtl w:val="0"/>
        </w:rPr>
      </w:r>
    </w:p>
    <w:p w:rsidR="00000000" w:rsidDel="00000000" w:rsidP="00000000" w:rsidRDefault="00000000" w:rsidRPr="00000000" w14:paraId="0000007A">
      <w:pPr>
        <w:ind w:left="123" w:firstLine="0"/>
        <w:rPr/>
      </w:pPr>
      <w:r w:rsidDel="00000000" w:rsidR="00000000" w:rsidRPr="00000000">
        <w:rPr>
          <w:rtl w:val="0"/>
        </w:rPr>
      </w:r>
    </w:p>
    <w:p w:rsidR="00000000" w:rsidDel="00000000" w:rsidP="00000000" w:rsidRDefault="00000000" w:rsidRPr="00000000" w14:paraId="0000007B">
      <w:pPr>
        <w:ind w:left="123" w:firstLine="0"/>
        <w:rPr/>
      </w:pPr>
      <w:r w:rsidDel="00000000" w:rsidR="00000000" w:rsidRPr="00000000">
        <w:rPr>
          <w:rtl w:val="0"/>
        </w:rPr>
      </w:r>
    </w:p>
    <w:p w:rsidR="00000000" w:rsidDel="00000000" w:rsidP="00000000" w:rsidRDefault="00000000" w:rsidRPr="00000000" w14:paraId="0000007C">
      <w:pPr>
        <w:ind w:left="123" w:firstLine="0"/>
        <w:rPr/>
      </w:pPr>
      <w:r w:rsidDel="00000000" w:rsidR="00000000" w:rsidRPr="00000000">
        <w:rPr>
          <w:rtl w:val="0"/>
        </w:rPr>
      </w:r>
    </w:p>
    <w:p w:rsidR="00000000" w:rsidDel="00000000" w:rsidP="00000000" w:rsidRDefault="00000000" w:rsidRPr="00000000" w14:paraId="0000007D">
      <w:pPr>
        <w:ind w:left="123" w:firstLine="0"/>
        <w:rPr/>
      </w:pPr>
      <w:r w:rsidDel="00000000" w:rsidR="00000000" w:rsidRPr="00000000">
        <w:rPr>
          <w:rtl w:val="0"/>
        </w:rPr>
      </w:r>
    </w:p>
    <w:p w:rsidR="00000000" w:rsidDel="00000000" w:rsidP="00000000" w:rsidRDefault="00000000" w:rsidRPr="00000000" w14:paraId="0000007E">
      <w:pPr>
        <w:ind w:left="123" w:firstLine="0"/>
        <w:rPr/>
      </w:pPr>
      <w:r w:rsidDel="00000000" w:rsidR="00000000" w:rsidRPr="00000000">
        <w:rPr>
          <w:rtl w:val="0"/>
        </w:rPr>
      </w:r>
    </w:p>
    <w:p w:rsidR="00000000" w:rsidDel="00000000" w:rsidP="00000000" w:rsidRDefault="00000000" w:rsidRPr="00000000" w14:paraId="0000007F">
      <w:pPr>
        <w:ind w:left="123" w:firstLine="0"/>
        <w:rPr>
          <w:rFonts w:ascii="Arial" w:cs="Arial" w:eastAsia="Arial" w:hAnsi="Arial"/>
          <w:sz w:val="4"/>
          <w:szCs w:val="4"/>
        </w:rPr>
      </w:pPr>
      <w:r w:rsidDel="00000000" w:rsidR="00000000" w:rsidRPr="00000000">
        <w:rPr>
          <w:rtl w:val="0"/>
        </w:rPr>
        <w:t xml:space="preserve">National Bearded Queen Pageant Contestant’s Application Receipt</w:t>
      </w:r>
      <w:r w:rsidDel="00000000" w:rsidR="00000000" w:rsidRPr="00000000">
        <w:rPr>
          <w:rtl w:val="0"/>
        </w:rPr>
      </w:r>
    </w:p>
    <w:p w:rsidR="00000000" w:rsidDel="00000000" w:rsidP="00000000" w:rsidRDefault="00000000" w:rsidRPr="00000000" w14:paraId="00000080">
      <w:pPr>
        <w:spacing w:before="5" w:line="187" w:lineRule="auto"/>
        <w:ind w:left="561" w:firstLine="0"/>
        <w:jc w:val="center"/>
        <w:rPr>
          <w:rFonts w:ascii="Arial" w:cs="Arial" w:eastAsia="Arial" w:hAnsi="Arial"/>
          <w:sz w:val="18"/>
          <w:szCs w:val="18"/>
        </w:rPr>
        <w:sectPr>
          <w:footerReference r:id="rId11" w:type="default"/>
          <w:pgSz w:h="15840" w:w="12240" w:orient="portrait"/>
          <w:pgMar w:bottom="800" w:top="1400" w:left="1280" w:right="1160" w:header="720" w:footer="606"/>
          <w:pgNumType w:start="11"/>
        </w:sectPr>
      </w:pPr>
      <w:r w:rsidDel="00000000" w:rsidR="00000000" w:rsidRPr="00000000">
        <w:rPr>
          <w:rFonts w:ascii="Arial" w:cs="Arial" w:eastAsia="Arial" w:hAnsi="Arial"/>
          <w:sz w:val="18"/>
          <w:szCs w:val="18"/>
          <w:rtl w:val="0"/>
        </w:rPr>
        <w:t xml:space="preserve">Check/</w:t>
      </w:r>
    </w:p>
    <w:p w:rsidR="00000000" w:rsidDel="00000000" w:rsidP="00000000" w:rsidRDefault="00000000" w:rsidRPr="00000000" w14:paraId="00000081">
      <w:pPr>
        <w:tabs>
          <w:tab w:val="left" w:pos="2247"/>
          <w:tab w:val="left" w:pos="3507"/>
        </w:tabs>
        <w:spacing w:line="226" w:lineRule="auto"/>
        <w:ind w:left="159" w:firstLine="0"/>
        <w:rPr>
          <w:rFonts w:ascii="Arial" w:cs="Arial" w:eastAsia="Arial" w:hAnsi="Arial"/>
        </w:rPr>
      </w:pPr>
      <w:r w:rsidDel="00000000" w:rsidR="00000000" w:rsidRPr="00000000">
        <w:rPr>
          <w:rFonts w:ascii="Arial" w:cs="Arial" w:eastAsia="Arial" w:hAnsi="Arial"/>
          <w:sz w:val="18"/>
          <w:szCs w:val="18"/>
          <w:rtl w:val="0"/>
        </w:rPr>
        <w:t xml:space="preserve">Received: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Cash</w:t>
        <w:tab/>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Check</w:t>
        <w:tab/>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Money</w:t>
      </w:r>
    </w:p>
    <w:p w:rsidR="00000000" w:rsidDel="00000000" w:rsidP="00000000" w:rsidRDefault="00000000" w:rsidRPr="00000000" w14:paraId="00000082">
      <w:pPr>
        <w:tabs>
          <w:tab w:val="left" w:pos="1119"/>
          <w:tab w:val="left" w:pos="3557"/>
          <w:tab w:val="left" w:pos="4925"/>
        </w:tabs>
        <w:spacing w:before="19" w:lineRule="auto"/>
        <w:ind w:left="159" w:firstLine="0"/>
        <w:rPr>
          <w:rFonts w:ascii="Arial" w:cs="Arial" w:eastAsia="Arial" w:hAnsi="Arial"/>
          <w:sz w:val="18"/>
          <w:szCs w:val="18"/>
        </w:rPr>
      </w:pPr>
      <w:r w:rsidDel="00000000" w:rsidR="00000000" w:rsidRPr="00000000">
        <w:br w:type="column"/>
      </w:r>
      <w:r w:rsidDel="00000000" w:rsidR="00000000" w:rsidRPr="00000000">
        <w:rPr>
          <w:rFonts w:ascii="Arial" w:cs="Arial" w:eastAsia="Arial" w:hAnsi="Arial"/>
          <w:sz w:val="18"/>
          <w:szCs w:val="18"/>
          <w:rtl w:val="0"/>
        </w:rPr>
        <w:t xml:space="preserve">MO #</w:t>
        <w:tab/>
      </w:r>
      <w:r w:rsidDel="00000000" w:rsidR="00000000" w:rsidRPr="00000000">
        <w:rPr>
          <w:rFonts w:ascii="Arial" w:cs="Arial" w:eastAsia="Arial" w:hAnsi="Arial"/>
          <w:sz w:val="18"/>
          <w:szCs w:val="18"/>
          <w:u w:val="single"/>
          <w:rtl w:val="0"/>
        </w:rPr>
        <w:tab/>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 </w:t>
      </w:r>
      <w:r w:rsidDel="00000000" w:rsidR="00000000" w:rsidRPr="00000000">
        <w:rPr>
          <w:rtl w:val="0"/>
        </w:rPr>
      </w:r>
    </w:p>
    <w:p w:rsidR="00000000" w:rsidDel="00000000" w:rsidP="00000000" w:rsidRDefault="00000000" w:rsidRPr="00000000" w14:paraId="00000083">
      <w:pPr>
        <w:tabs>
          <w:tab w:val="left" w:pos="1119"/>
          <w:tab w:val="left" w:pos="3557"/>
          <w:tab w:val="left" w:pos="4925"/>
        </w:tabs>
        <w:spacing w:before="19" w:lineRule="auto"/>
        <w:ind w:left="159" w:firstLine="0"/>
        <w:rPr>
          <w:b w:val="1"/>
          <w:u w:val="single"/>
        </w:rPr>
        <w:sectPr>
          <w:type w:val="continuous"/>
          <w:pgSz w:h="15840" w:w="12240" w:orient="portrait"/>
          <w:pgMar w:bottom="800" w:top="1400" w:left="1280" w:right="1160" w:header="720" w:footer="720"/>
          <w:cols w:equalWidth="0" w:num="2">
            <w:col w:space="315" w:w="4742.5"/>
            <w:col w:space="0" w:w="4742.5"/>
          </w:cols>
        </w:sectPr>
      </w:pPr>
      <w:r w:rsidDel="00000000" w:rsidR="00000000" w:rsidRPr="00000000">
        <w:rPr>
          <w:rFonts w:ascii="Arial" w:cs="Arial" w:eastAsia="Arial" w:hAnsi="Arial"/>
          <w:b w:val="1"/>
          <w:sz w:val="18"/>
          <w:szCs w:val="18"/>
          <w:u w:val="single"/>
          <w:rtl w:val="0"/>
        </w:rPr>
        <w:t xml:space="preserve"> National Bearded Queen Pageants Biography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239" w:right="360" w:firstLine="0"/>
        <w:jc w:val="left"/>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NATIONAL BEARDED QUEEN PAGEANTS BIOGRAPHY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239" w:right="360" w:firstLine="0"/>
        <w:jc w:val="left"/>
        <w:rPr>
          <w:rFonts w:ascii="Arial" w:cs="Arial" w:eastAsia="Arial" w:hAnsi="Arial"/>
          <w:color w:val="1d2129"/>
        </w:rPr>
      </w:pPr>
      <w:r w:rsidDel="00000000" w:rsidR="00000000" w:rsidRPr="00000000">
        <w:rPr>
          <w:rFonts w:ascii="Arial" w:cs="Arial" w:eastAsia="Arial" w:hAnsi="Arial"/>
          <w:color w:val="1d2129"/>
          <w:rtl w:val="0"/>
        </w:rPr>
        <w:t xml:space="preserve">Please read and  fill out all information completely.</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239" w:right="36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239"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items of interest. These items may be used as filler during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Avant-Guard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Haute Couture Fashion and Clubwear categories along with descriptions of Avant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Guard/ Haute Couture Fashion and Clubwear. Please print or type if your handwriting is not clear. You may answer all these items or those you are comfortable about disclosing. You will not be judged on these items:</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28"/>
          <w:tab w:val="left" w:pos="9756"/>
        </w:tabs>
        <w:spacing w:after="0" w:before="161" w:line="401" w:lineRule="auto"/>
        <w:ind w:left="239" w:right="10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Hobbies: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Skills: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756"/>
        </w:tabs>
        <w:spacing w:after="0" w:before="6" w:line="248.00000000000006" w:lineRule="auto"/>
        <w:ind w:left="239" w:right="10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756"/>
        </w:tabs>
        <w:spacing w:after="0" w:before="6" w:line="248.00000000000006" w:lineRule="auto"/>
        <w:ind w:left="239" w:right="10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2"/>
          <w:tab w:val="left" w:pos="4968"/>
          <w:tab w:val="left" w:pos="9756"/>
        </w:tabs>
        <w:spacing w:after="0" w:before="0" w:line="401" w:lineRule="auto"/>
        <w:ind w:left="239" w:right="10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Birth Place: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Involvement: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8D">
      <w:pPr>
        <w:spacing w:before="7" w:lineRule="auto"/>
        <w:rPr>
          <w:rFonts w:ascii="Arial" w:cs="Arial" w:eastAsia="Arial" w:hAnsi="Arial"/>
        </w:rPr>
      </w:pPr>
      <w:r w:rsidDel="00000000" w:rsidR="00000000" w:rsidRPr="00000000">
        <w:rPr>
          <w:rtl w:val="0"/>
        </w:rPr>
      </w:r>
    </w:p>
    <w:p w:rsidR="00000000" w:rsidDel="00000000" w:rsidP="00000000" w:rsidRDefault="00000000" w:rsidRPr="00000000" w14:paraId="0000008E">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25"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25"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Goals &amp; Ambitions:</w:t>
      </w:r>
    </w:p>
    <w:p w:rsidR="00000000" w:rsidDel="00000000" w:rsidP="00000000" w:rsidRDefault="00000000" w:rsidRPr="00000000" w14:paraId="00000091">
      <w:pPr>
        <w:ind w:left="2387" w:firstLine="0"/>
        <w:rPr>
          <w:rFonts w:ascii="Arial" w:cs="Arial" w:eastAsia="Arial" w:hAnsi="Arial"/>
          <w:sz w:val="2"/>
          <w:szCs w:val="2"/>
        </w:rPr>
      </w:pPr>
      <w:r w:rsidDel="00000000" w:rsidR="00000000" w:rsidRPr="00000000">
        <w:rPr/>
        <mc:AlternateContent>
          <mc:Choice Requires="wpg">
            <w:drawing>
              <wp:inline distB="0" distT="0" distL="0" distR="0">
                <wp:extent cx="4648200" cy="7620"/>
                <wp:effectExtent b="0" l="0" r="0" t="0"/>
                <wp:docPr id="28" name=""/>
                <a:graphic>
                  <a:graphicData uri="http://schemas.microsoft.com/office/word/2010/wordprocessingGroup">
                    <wpg:wgp>
                      <wpg:cNvGrpSpPr/>
                      <wpg:grpSpPr>
                        <a:xfrm>
                          <a:off x="3021900" y="3776190"/>
                          <a:ext cx="4648200" cy="7620"/>
                          <a:chOff x="3021900" y="3776190"/>
                          <a:chExt cx="4644390" cy="5080"/>
                        </a:xfrm>
                      </wpg:grpSpPr>
                      <wpg:grpSp>
                        <wpg:cNvGrpSpPr/>
                        <wpg:grpSpPr>
                          <a:xfrm>
                            <a:off x="3021900" y="3776190"/>
                            <a:ext cx="4644390" cy="5080"/>
                            <a:chOff x="0" y="0"/>
                            <a:chExt cx="7314" cy="8"/>
                          </a:xfrm>
                        </wpg:grpSpPr>
                        <wps:wsp>
                          <wps:cNvSpPr/>
                          <wps:cNvPr id="3" name="Shape 3"/>
                          <wps:spPr>
                            <a:xfrm>
                              <a:off x="0" y="0"/>
                              <a:ext cx="7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6" y="6"/>
                              <a:ext cx="7308" cy="2"/>
                            </a:xfrm>
                            <a:custGeom>
                              <a:rect b="b" l="l" r="r" t="t"/>
                              <a:pathLst>
                                <a:path extrusionOk="0" h="120000" w="7308">
                                  <a:moveTo>
                                    <a:pt x="0" y="0"/>
                                  </a:moveTo>
                                  <a:lnTo>
                                    <a:pt x="730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48200" cy="7620"/>
                <wp:effectExtent b="0" l="0" r="0" t="0"/>
                <wp:docPr id="28"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46482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before="8"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94">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27"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27"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5">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402" w:lineRule="auto"/>
        <w:ind w:left="239" w:right="74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Horoscope Sign: Favorite Food: Favorite Hangout: Favorite Color: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1168400</wp:posOffset>
                </wp:positionH>
                <wp:positionV relativeFrom="paragraph">
                  <wp:posOffset>469900</wp:posOffset>
                </wp:positionV>
                <wp:extent cx="4983480" cy="1270"/>
                <wp:effectExtent b="0" l="0" r="0" t="0"/>
                <wp:wrapNone/>
                <wp:docPr id="37" name=""/>
                <a:graphic>
                  <a:graphicData uri="http://schemas.microsoft.com/office/word/2010/wordprocessingGroup">
                    <wpg:wgp>
                      <wpg:cNvGrpSpPr/>
                      <wpg:grpSpPr>
                        <a:xfrm>
                          <a:off x="2854260" y="3779365"/>
                          <a:ext cx="4983480" cy="1270"/>
                          <a:chOff x="2854260" y="3779365"/>
                          <a:chExt cx="4983480" cy="1270"/>
                        </a:xfrm>
                      </wpg:grpSpPr>
                      <wpg:grpSp>
                        <wpg:cNvGrpSpPr/>
                        <wpg:grpSpPr>
                          <a:xfrm>
                            <a:off x="2854260" y="3779365"/>
                            <a:ext cx="4983480" cy="1270"/>
                            <a:chOff x="3053" y="756"/>
                            <a:chExt cx="7848" cy="2"/>
                          </a:xfrm>
                        </wpg:grpSpPr>
                        <wps:wsp>
                          <wps:cNvSpPr/>
                          <wps:cNvPr id="3" name="Shape 3"/>
                          <wps:spPr>
                            <a:xfrm>
                              <a:off x="3053" y="756"/>
                              <a:ext cx="7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3053" y="756"/>
                              <a:ext cx="7848" cy="2"/>
                            </a:xfrm>
                            <a:custGeom>
                              <a:rect b="b" l="l" r="r" t="t"/>
                              <a:pathLst>
                                <a:path extrusionOk="0" h="120000" w="7848">
                                  <a:moveTo>
                                    <a:pt x="0" y="0"/>
                                  </a:moveTo>
                                  <a:lnTo>
                                    <a:pt x="784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1168400</wp:posOffset>
                </wp:positionH>
                <wp:positionV relativeFrom="paragraph">
                  <wp:posOffset>469900</wp:posOffset>
                </wp:positionV>
                <wp:extent cx="4983480" cy="1270"/>
                <wp:effectExtent b="0" l="0" r="0" t="0"/>
                <wp:wrapNone/>
                <wp:docPr id="37" name="image37.png"/>
                <a:graphic>
                  <a:graphicData uri="http://schemas.openxmlformats.org/drawingml/2006/picture">
                    <pic:pic>
                      <pic:nvPicPr>
                        <pic:cNvPr id="0" name="image37.png"/>
                        <pic:cNvPicPr preferRelativeResize="0"/>
                      </pic:nvPicPr>
                      <pic:blipFill>
                        <a:blip r:embed="rId15"/>
                        <a:srcRect/>
                        <a:stretch>
                          <a:fillRect/>
                        </a:stretch>
                      </pic:blipFill>
                      <pic:spPr>
                        <a:xfrm>
                          <a:off x="0" y="0"/>
                          <a:ext cx="498348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1168400</wp:posOffset>
                </wp:positionH>
                <wp:positionV relativeFrom="paragraph">
                  <wp:posOffset>1016000</wp:posOffset>
                </wp:positionV>
                <wp:extent cx="4983480" cy="1270"/>
                <wp:effectExtent b="0" l="0" r="0" t="0"/>
                <wp:wrapNone/>
                <wp:docPr id="43" name=""/>
                <a:graphic>
                  <a:graphicData uri="http://schemas.microsoft.com/office/word/2010/wordprocessingGroup">
                    <wpg:wgp>
                      <wpg:cNvGrpSpPr/>
                      <wpg:grpSpPr>
                        <a:xfrm>
                          <a:off x="2854260" y="3779365"/>
                          <a:ext cx="4983480" cy="1270"/>
                          <a:chOff x="2854260" y="3779365"/>
                          <a:chExt cx="4983480" cy="1270"/>
                        </a:xfrm>
                      </wpg:grpSpPr>
                      <wpg:grpSp>
                        <wpg:cNvGrpSpPr/>
                        <wpg:grpSpPr>
                          <a:xfrm>
                            <a:off x="2854260" y="3779365"/>
                            <a:ext cx="4983480" cy="1270"/>
                            <a:chOff x="3053" y="1603"/>
                            <a:chExt cx="7848" cy="2"/>
                          </a:xfrm>
                        </wpg:grpSpPr>
                        <wps:wsp>
                          <wps:cNvSpPr/>
                          <wps:cNvPr id="3" name="Shape 3"/>
                          <wps:spPr>
                            <a:xfrm>
                              <a:off x="3053" y="1603"/>
                              <a:ext cx="7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3053" y="1603"/>
                              <a:ext cx="7848" cy="2"/>
                            </a:xfrm>
                            <a:custGeom>
                              <a:rect b="b" l="l" r="r" t="t"/>
                              <a:pathLst>
                                <a:path extrusionOk="0" h="120000" w="7848">
                                  <a:moveTo>
                                    <a:pt x="0" y="0"/>
                                  </a:moveTo>
                                  <a:lnTo>
                                    <a:pt x="784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1168400</wp:posOffset>
                </wp:positionH>
                <wp:positionV relativeFrom="paragraph">
                  <wp:posOffset>1016000</wp:posOffset>
                </wp:positionV>
                <wp:extent cx="4983480" cy="1270"/>
                <wp:effectExtent b="0" l="0" r="0" t="0"/>
                <wp:wrapNone/>
                <wp:docPr id="43" name="image43.png"/>
                <a:graphic>
                  <a:graphicData uri="http://schemas.openxmlformats.org/drawingml/2006/picture">
                    <pic:pic>
                      <pic:nvPicPr>
                        <pic:cNvPr id="0" name="image43.png"/>
                        <pic:cNvPicPr preferRelativeResize="0"/>
                      </pic:nvPicPr>
                      <pic:blipFill>
                        <a:blip r:embed="rId16"/>
                        <a:srcRect/>
                        <a:stretch>
                          <a:fillRect/>
                        </a:stretch>
                      </pic:blipFill>
                      <pic:spPr>
                        <a:xfrm>
                          <a:off x="0" y="0"/>
                          <a:ext cx="498348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203200</wp:posOffset>
                </wp:positionV>
                <wp:extent cx="4869180" cy="1270"/>
                <wp:effectExtent b="0" l="0" r="0" t="0"/>
                <wp:wrapNone/>
                <wp:docPr id="17" name=""/>
                <a:graphic>
                  <a:graphicData uri="http://schemas.microsoft.com/office/word/2010/wordprocessingGroup">
                    <wpg:wgp>
                      <wpg:cNvGrpSpPr/>
                      <wpg:grpSpPr>
                        <a:xfrm>
                          <a:off x="2911410" y="3779365"/>
                          <a:ext cx="4869180" cy="1270"/>
                          <a:chOff x="2911410" y="3779365"/>
                          <a:chExt cx="4869180" cy="1270"/>
                        </a:xfrm>
                      </wpg:grpSpPr>
                      <wpg:grpSp>
                        <wpg:cNvGrpSpPr/>
                        <wpg:grpSpPr>
                          <a:xfrm>
                            <a:off x="2911410" y="3779365"/>
                            <a:ext cx="4869180" cy="1270"/>
                            <a:chOff x="3233" y="331"/>
                            <a:chExt cx="7668" cy="2"/>
                          </a:xfrm>
                        </wpg:grpSpPr>
                        <wps:wsp>
                          <wps:cNvSpPr/>
                          <wps:cNvPr id="3" name="Shape 3"/>
                          <wps:spPr>
                            <a:xfrm>
                              <a:off x="3233" y="331"/>
                              <a:ext cx="7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3233" y="331"/>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203200</wp:posOffset>
                </wp:positionV>
                <wp:extent cx="4869180" cy="127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486918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749300</wp:posOffset>
                </wp:positionV>
                <wp:extent cx="4754880" cy="1270"/>
                <wp:effectExtent b="0" l="0" r="0" t="0"/>
                <wp:wrapNone/>
                <wp:docPr id="42" name=""/>
                <a:graphic>
                  <a:graphicData uri="http://schemas.microsoft.com/office/word/2010/wordprocessingGroup">
                    <wpg:wgp>
                      <wpg:cNvGrpSpPr/>
                      <wpg:grpSpPr>
                        <a:xfrm>
                          <a:off x="2968560" y="3779365"/>
                          <a:ext cx="4754880" cy="1270"/>
                          <a:chOff x="2968560" y="3779365"/>
                          <a:chExt cx="4754880" cy="1270"/>
                        </a:xfrm>
                      </wpg:grpSpPr>
                      <wpg:grpSp>
                        <wpg:cNvGrpSpPr/>
                        <wpg:grpSpPr>
                          <a:xfrm>
                            <a:off x="2968560" y="3779365"/>
                            <a:ext cx="4754880" cy="1270"/>
                            <a:chOff x="3413" y="1181"/>
                            <a:chExt cx="7488" cy="2"/>
                          </a:xfrm>
                        </wpg:grpSpPr>
                        <wps:wsp>
                          <wps:cNvSpPr/>
                          <wps:cNvPr id="3" name="Shape 3"/>
                          <wps:spPr>
                            <a:xfrm>
                              <a:off x="3413" y="1181"/>
                              <a:ext cx="7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3413" y="1181"/>
                              <a:ext cx="7488" cy="2"/>
                            </a:xfrm>
                            <a:custGeom>
                              <a:rect b="b" l="l" r="r" t="t"/>
                              <a:pathLst>
                                <a:path extrusionOk="0" h="120000" w="7488">
                                  <a:moveTo>
                                    <a:pt x="0" y="0"/>
                                  </a:moveTo>
                                  <a:lnTo>
                                    <a:pt x="748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749300</wp:posOffset>
                </wp:positionV>
                <wp:extent cx="4754880" cy="1270"/>
                <wp:effectExtent b="0" l="0" r="0" t="0"/>
                <wp:wrapNone/>
                <wp:docPr id="42" name="image42.png"/>
                <a:graphic>
                  <a:graphicData uri="http://schemas.openxmlformats.org/drawingml/2006/picture">
                    <pic:pic>
                      <pic:nvPicPr>
                        <pic:cNvPr id="0" name="image42.png"/>
                        <pic:cNvPicPr preferRelativeResize="0"/>
                      </pic:nvPicPr>
                      <pic:blipFill>
                        <a:blip r:embed="rId18"/>
                        <a:srcRect/>
                        <a:stretch>
                          <a:fillRect/>
                        </a:stretch>
                      </pic:blipFill>
                      <pic:spPr>
                        <a:xfrm>
                          <a:off x="0" y="0"/>
                          <a:ext cx="4754880" cy="1270"/>
                        </a:xfrm>
                        <a:prstGeom prst="rect"/>
                        <a:ln/>
                      </pic:spPr>
                    </pic:pic>
                  </a:graphicData>
                </a:graphic>
              </wp:anchor>
            </w:drawing>
          </mc:Fallback>
        </mc:AlternateConten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402" w:lineRule="auto"/>
        <w:ind w:left="239" w:right="635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Favorite Actor, TV Series: Favorite Movie: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431800</wp:posOffset>
                </wp:positionV>
                <wp:extent cx="4869180" cy="1270"/>
                <wp:effectExtent b="0" l="0" r="0" t="0"/>
                <wp:wrapNone/>
                <wp:docPr id="10" name=""/>
                <a:graphic>
                  <a:graphicData uri="http://schemas.microsoft.com/office/word/2010/wordprocessingGroup">
                    <wpg:wgp>
                      <wpg:cNvGrpSpPr/>
                      <wpg:grpSpPr>
                        <a:xfrm>
                          <a:off x="2911410" y="3779365"/>
                          <a:ext cx="4869180" cy="1270"/>
                          <a:chOff x="2911410" y="3779365"/>
                          <a:chExt cx="4869180" cy="1270"/>
                        </a:xfrm>
                      </wpg:grpSpPr>
                      <wpg:grpSp>
                        <wpg:cNvGrpSpPr/>
                        <wpg:grpSpPr>
                          <a:xfrm>
                            <a:off x="2911410" y="3779365"/>
                            <a:ext cx="4869180" cy="1270"/>
                            <a:chOff x="3233" y="689"/>
                            <a:chExt cx="7668" cy="2"/>
                          </a:xfrm>
                        </wpg:grpSpPr>
                        <wps:wsp>
                          <wps:cNvSpPr/>
                          <wps:cNvPr id="3" name="Shape 3"/>
                          <wps:spPr>
                            <a:xfrm>
                              <a:off x="3233" y="689"/>
                              <a:ext cx="7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233" y="689"/>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431800</wp:posOffset>
                </wp:positionV>
                <wp:extent cx="4869180" cy="1270"/>
                <wp:effectExtent b="0" l="0" r="0" t="0"/>
                <wp:wrapNone/>
                <wp:docPr id="1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486918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165100</wp:posOffset>
                </wp:positionV>
                <wp:extent cx="4297680" cy="1270"/>
                <wp:effectExtent b="0" l="0" r="0" t="0"/>
                <wp:wrapNone/>
                <wp:docPr id="35" name=""/>
                <a:graphic>
                  <a:graphicData uri="http://schemas.microsoft.com/office/word/2010/wordprocessingGroup">
                    <wpg:wgp>
                      <wpg:cNvGrpSpPr/>
                      <wpg:grpSpPr>
                        <a:xfrm>
                          <a:off x="3197160" y="3779365"/>
                          <a:ext cx="4297680" cy="1270"/>
                          <a:chOff x="3197160" y="3779365"/>
                          <a:chExt cx="4297680" cy="1270"/>
                        </a:xfrm>
                      </wpg:grpSpPr>
                      <wpg:grpSp>
                        <wpg:cNvGrpSpPr/>
                        <wpg:grpSpPr>
                          <a:xfrm>
                            <a:off x="3197160" y="3779365"/>
                            <a:ext cx="4297680" cy="1270"/>
                            <a:chOff x="4133" y="265"/>
                            <a:chExt cx="6768" cy="2"/>
                          </a:xfrm>
                        </wpg:grpSpPr>
                        <wps:wsp>
                          <wps:cNvSpPr/>
                          <wps:cNvPr id="3" name="Shape 3"/>
                          <wps:spPr>
                            <a:xfrm>
                              <a:off x="4133" y="265"/>
                              <a:ext cx="6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4133" y="265"/>
                              <a:ext cx="6768" cy="2"/>
                            </a:xfrm>
                            <a:custGeom>
                              <a:rect b="b" l="l" r="r" t="t"/>
                              <a:pathLst>
                                <a:path extrusionOk="0" h="120000" w="6768">
                                  <a:moveTo>
                                    <a:pt x="0" y="0"/>
                                  </a:moveTo>
                                  <a:lnTo>
                                    <a:pt x="67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165100</wp:posOffset>
                </wp:positionV>
                <wp:extent cx="4297680" cy="1270"/>
                <wp:effectExtent b="0" l="0" r="0" t="0"/>
                <wp:wrapNone/>
                <wp:docPr id="35"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4297680" cy="1270"/>
                        </a:xfrm>
                        <a:prstGeom prst="rect"/>
                        <a:ln/>
                      </pic:spPr>
                    </pic:pic>
                  </a:graphicData>
                </a:graphic>
              </wp:anchor>
            </w:drawing>
          </mc:Fallback>
        </mc:AlternateConten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Influential Person in Your Life and Why:</w:t>
      </w:r>
    </w:p>
    <w:p w:rsidR="00000000" w:rsidDel="00000000" w:rsidP="00000000" w:rsidRDefault="00000000" w:rsidRPr="00000000" w14:paraId="00000099">
      <w:pPr>
        <w:ind w:left="5447" w:firstLine="0"/>
        <w:rPr>
          <w:rFonts w:ascii="Arial" w:cs="Arial" w:eastAsia="Arial" w:hAnsi="Arial"/>
          <w:sz w:val="2"/>
          <w:szCs w:val="2"/>
        </w:rPr>
      </w:pPr>
      <w:r w:rsidDel="00000000" w:rsidR="00000000" w:rsidRPr="00000000">
        <w:rPr/>
        <mc:AlternateContent>
          <mc:Choice Requires="wpg">
            <w:drawing>
              <wp:inline distB="0" distT="0" distL="0" distR="0">
                <wp:extent cx="2705100" cy="7620"/>
                <wp:effectExtent b="0" l="0" r="0" t="0"/>
                <wp:docPr id="33" name=""/>
                <a:graphic>
                  <a:graphicData uri="http://schemas.microsoft.com/office/word/2010/wordprocessingGroup">
                    <wpg:wgp>
                      <wpg:cNvGrpSpPr/>
                      <wpg:grpSpPr>
                        <a:xfrm>
                          <a:off x="3993450" y="3776190"/>
                          <a:ext cx="2705100" cy="7620"/>
                          <a:chOff x="3993450" y="3776190"/>
                          <a:chExt cx="2701290" cy="5080"/>
                        </a:xfrm>
                      </wpg:grpSpPr>
                      <wpg:grpSp>
                        <wpg:cNvGrpSpPr/>
                        <wpg:grpSpPr>
                          <a:xfrm>
                            <a:off x="3993450" y="3776190"/>
                            <a:ext cx="2701290" cy="5080"/>
                            <a:chOff x="0" y="0"/>
                            <a:chExt cx="4254" cy="8"/>
                          </a:xfrm>
                        </wpg:grpSpPr>
                        <wps:wsp>
                          <wps:cNvSpPr/>
                          <wps:cNvPr id="3" name="Shape 3"/>
                          <wps:spPr>
                            <a:xfrm>
                              <a:off x="0" y="0"/>
                              <a:ext cx="42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6" y="6"/>
                              <a:ext cx="4248" cy="2"/>
                            </a:xfrm>
                            <a:custGeom>
                              <a:rect b="b" l="l" r="r" t="t"/>
                              <a:pathLst>
                                <a:path extrusionOk="0" h="120000" w="4248">
                                  <a:moveTo>
                                    <a:pt x="0" y="0"/>
                                  </a:moveTo>
                                  <a:lnTo>
                                    <a:pt x="424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705100" cy="7620"/>
                <wp:effectExtent b="0" l="0" r="0" t="0"/>
                <wp:docPr id="33" name="image33.png"/>
                <a:graphic>
                  <a:graphicData uri="http://schemas.openxmlformats.org/drawingml/2006/picture">
                    <pic:pic>
                      <pic:nvPicPr>
                        <pic:cNvPr id="0" name="image33.png"/>
                        <pic:cNvPicPr preferRelativeResize="0"/>
                      </pic:nvPicPr>
                      <pic:blipFill>
                        <a:blip r:embed="rId21"/>
                        <a:srcRect/>
                        <a:stretch>
                          <a:fillRect/>
                        </a:stretch>
                      </pic:blipFill>
                      <pic:spPr>
                        <a:xfrm>
                          <a:off x="0" y="0"/>
                          <a:ext cx="27051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9C">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1"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1"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9F">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2"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2" name="image32.png"/>
                <a:graphic>
                  <a:graphicData uri="http://schemas.openxmlformats.org/drawingml/2006/picture">
                    <pic:pic>
                      <pic:nvPicPr>
                        <pic:cNvPr id="0" name="image32.png"/>
                        <pic:cNvPicPr preferRelativeResize="0"/>
                      </pic:nvPicPr>
                      <pic:blipFill>
                        <a:blip r:embed="rId23"/>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0">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sz w:val="2"/>
          <w:szCs w:val="2"/>
        </w:rPr>
        <w:sectPr>
          <w:headerReference r:id="rId24" w:type="default"/>
          <w:type w:val="nextPage"/>
          <w:pgSz w:h="15840" w:w="12240" w:orient="portrait"/>
          <w:pgMar w:bottom="800" w:top="1820" w:left="1200" w:right="1180" w:header="1479" w:footer="606"/>
        </w:sectPr>
      </w:pPr>
      <w:r w:rsidDel="00000000" w:rsidR="00000000" w:rsidRPr="00000000">
        <w:rPr>
          <w:rtl w:val="0"/>
        </w:rPr>
      </w:r>
    </w:p>
    <w:p w:rsidR="00000000" w:rsidDel="00000000" w:rsidP="00000000" w:rsidRDefault="00000000" w:rsidRPr="00000000" w14:paraId="000000A2">
      <w:pPr>
        <w:pStyle w:val="Heading1"/>
        <w:ind w:left="1025" w:right="1044" w:firstLine="0"/>
        <w:jc w:val="center"/>
        <w:rPr/>
      </w:pPr>
      <w:r w:rsidDel="00000000" w:rsidR="00000000" w:rsidRPr="00000000">
        <w:rPr>
          <w:rtl w:val="0"/>
        </w:rPr>
      </w:r>
    </w:p>
    <w:p w:rsidR="00000000" w:rsidDel="00000000" w:rsidP="00000000" w:rsidRDefault="00000000" w:rsidRPr="00000000" w14:paraId="000000A3">
      <w:pPr>
        <w:pStyle w:val="Heading1"/>
        <w:ind w:left="1025" w:right="1044" w:firstLine="0"/>
        <w:jc w:val="center"/>
        <w:rPr/>
      </w:pPr>
      <w:r w:rsidDel="00000000" w:rsidR="00000000" w:rsidRPr="00000000">
        <w:rPr>
          <w:rtl w:val="0"/>
        </w:rPr>
      </w:r>
    </w:p>
    <w:p w:rsidR="00000000" w:rsidDel="00000000" w:rsidP="00000000" w:rsidRDefault="00000000" w:rsidRPr="00000000" w14:paraId="000000A4">
      <w:pPr>
        <w:ind w:left="1025" w:right="1044" w:firstLine="0"/>
        <w:jc w:val="center"/>
        <w:rPr>
          <w:b w:val="1"/>
          <w:sz w:val="28"/>
          <w:szCs w:val="28"/>
          <w:u w:val="single"/>
        </w:rPr>
      </w:pPr>
      <w:r w:rsidDel="00000000" w:rsidR="00000000" w:rsidRPr="00000000">
        <w:rPr>
          <w:b w:val="1"/>
          <w:sz w:val="28"/>
          <w:szCs w:val="28"/>
          <w:u w:val="single"/>
          <w:rtl w:val="0"/>
        </w:rPr>
        <w:t xml:space="preserve">Avant- Guard/Haute Couture Fashion</w:t>
      </w:r>
    </w:p>
    <w:p w:rsidR="00000000" w:rsidDel="00000000" w:rsidP="00000000" w:rsidRDefault="00000000" w:rsidRPr="00000000" w14:paraId="000000A5">
      <w:pPr>
        <w:pStyle w:val="Heading1"/>
        <w:ind w:left="1025" w:right="1044" w:firstLine="0"/>
        <w:jc w:val="center"/>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10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as specific as possible)</w:t>
      </w:r>
    </w:p>
    <w:p w:rsidR="00000000" w:rsidDel="00000000" w:rsidP="00000000" w:rsidRDefault="00000000" w:rsidRPr="00000000" w14:paraId="000000A7">
      <w:pPr>
        <w:spacing w:before="1"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A8">
      <w:pPr>
        <w:pStyle w:val="Heading3"/>
        <w:ind w:firstLine="239"/>
        <w:rPr>
          <w:b w:val="0"/>
          <w:i w:val="0"/>
        </w:rPr>
      </w:pPr>
      <w:r w:rsidDel="00000000" w:rsidR="00000000" w:rsidRPr="00000000">
        <w:rPr>
          <w:color w:val="323299"/>
          <w:rtl w:val="0"/>
        </w:rPr>
        <w:t xml:space="preserve">Avant Guard/Haute Couture Fashion</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12"/>
          <w:tab w:val="left" w:pos="9756"/>
        </w:tabs>
        <w:spacing w:after="0" w:before="224"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before="11"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C">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20"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20"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D">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Designer/Style:</w:t>
      </w:r>
    </w:p>
    <w:p w:rsidR="00000000" w:rsidDel="00000000" w:rsidP="00000000" w:rsidRDefault="00000000" w:rsidRPr="00000000" w14:paraId="000000AF">
      <w:pPr>
        <w:ind w:left="2027" w:firstLine="0"/>
        <w:rPr>
          <w:rFonts w:ascii="Arial" w:cs="Arial" w:eastAsia="Arial" w:hAnsi="Arial"/>
          <w:sz w:val="2"/>
          <w:szCs w:val="2"/>
        </w:rPr>
      </w:pPr>
      <w:r w:rsidDel="00000000" w:rsidR="00000000" w:rsidRPr="00000000">
        <w:rPr/>
        <mc:AlternateContent>
          <mc:Choice Requires="wpg">
            <w:drawing>
              <wp:inline distB="0" distT="0" distL="0" distR="0">
                <wp:extent cx="4876800" cy="7620"/>
                <wp:effectExtent b="0" l="0" r="0" t="0"/>
                <wp:docPr id="22" name=""/>
                <a:graphic>
                  <a:graphicData uri="http://schemas.microsoft.com/office/word/2010/wordprocessingGroup">
                    <wpg:wgp>
                      <wpg:cNvGrpSpPr/>
                      <wpg:grpSpPr>
                        <a:xfrm>
                          <a:off x="2907600" y="3776190"/>
                          <a:ext cx="4876800" cy="7620"/>
                          <a:chOff x="2907600" y="3776190"/>
                          <a:chExt cx="4873625" cy="5080"/>
                        </a:xfrm>
                      </wpg:grpSpPr>
                      <wpg:grpSp>
                        <wpg:cNvGrpSpPr/>
                        <wpg:grpSpPr>
                          <a:xfrm>
                            <a:off x="2907600" y="3776190"/>
                            <a:ext cx="4873625" cy="5080"/>
                            <a:chOff x="0" y="0"/>
                            <a:chExt cx="7675" cy="8"/>
                          </a:xfrm>
                        </wpg:grpSpPr>
                        <wps:wsp>
                          <wps:cNvSpPr/>
                          <wps:cNvPr id="3" name="Shape 3"/>
                          <wps:spPr>
                            <a:xfrm>
                              <a:off x="0" y="0"/>
                              <a:ext cx="7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6" y="6"/>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876800" cy="7620"/>
                <wp:effectExtent b="0" l="0" r="0" t="0"/>
                <wp:docPr id="22"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48768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2">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16"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16"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3">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Color/Accents:</w:t>
      </w:r>
    </w:p>
    <w:p w:rsidR="00000000" w:rsidDel="00000000" w:rsidP="00000000" w:rsidRDefault="00000000" w:rsidRPr="00000000" w14:paraId="000000B5">
      <w:pPr>
        <w:ind w:left="2027" w:firstLine="0"/>
        <w:rPr>
          <w:rFonts w:ascii="Arial" w:cs="Arial" w:eastAsia="Arial" w:hAnsi="Arial"/>
          <w:sz w:val="2"/>
          <w:szCs w:val="2"/>
        </w:rPr>
      </w:pPr>
      <w:r w:rsidDel="00000000" w:rsidR="00000000" w:rsidRPr="00000000">
        <w:rPr/>
        <mc:AlternateContent>
          <mc:Choice Requires="wpg">
            <w:drawing>
              <wp:inline distB="0" distT="0" distL="0" distR="0">
                <wp:extent cx="4876800" cy="7620"/>
                <wp:effectExtent b="0" l="0" r="0" t="0"/>
                <wp:docPr id="18" name=""/>
                <a:graphic>
                  <a:graphicData uri="http://schemas.microsoft.com/office/word/2010/wordprocessingGroup">
                    <wpg:wgp>
                      <wpg:cNvGrpSpPr/>
                      <wpg:grpSpPr>
                        <a:xfrm>
                          <a:off x="2907600" y="3776190"/>
                          <a:ext cx="4876800" cy="7620"/>
                          <a:chOff x="2907600" y="3776190"/>
                          <a:chExt cx="4873625" cy="5080"/>
                        </a:xfrm>
                      </wpg:grpSpPr>
                      <wpg:grpSp>
                        <wpg:cNvGrpSpPr/>
                        <wpg:grpSpPr>
                          <a:xfrm>
                            <a:off x="2907600" y="3776190"/>
                            <a:ext cx="4873625" cy="5080"/>
                            <a:chOff x="0" y="0"/>
                            <a:chExt cx="7675" cy="8"/>
                          </a:xfrm>
                        </wpg:grpSpPr>
                        <wps:wsp>
                          <wps:cNvSpPr/>
                          <wps:cNvPr id="3" name="Shape 3"/>
                          <wps:spPr>
                            <a:xfrm>
                              <a:off x="0" y="0"/>
                              <a:ext cx="7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6" y="6"/>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876800" cy="7620"/>
                <wp:effectExtent b="0" l="0" r="0" t="0"/>
                <wp:docPr id="18"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48768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8">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14"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14"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9">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Accessories:</w:t>
      </w:r>
    </w:p>
    <w:p w:rsidR="00000000" w:rsidDel="00000000" w:rsidP="00000000" w:rsidRDefault="00000000" w:rsidRPr="00000000" w14:paraId="000000BB">
      <w:pPr>
        <w:ind w:left="1667" w:firstLine="0"/>
        <w:rPr>
          <w:rFonts w:ascii="Arial" w:cs="Arial" w:eastAsia="Arial" w:hAnsi="Arial"/>
          <w:sz w:val="2"/>
          <w:szCs w:val="2"/>
        </w:rPr>
      </w:pPr>
      <w:r w:rsidDel="00000000" w:rsidR="00000000" w:rsidRPr="00000000">
        <w:rPr/>
        <mc:AlternateContent>
          <mc:Choice Requires="wpg">
            <w:drawing>
              <wp:inline distB="0" distT="0" distL="0" distR="0">
                <wp:extent cx="5105400" cy="7620"/>
                <wp:effectExtent b="0" l="0" r="0" t="0"/>
                <wp:docPr id="15" name=""/>
                <a:graphic>
                  <a:graphicData uri="http://schemas.microsoft.com/office/word/2010/wordprocessingGroup">
                    <wpg:wgp>
                      <wpg:cNvGrpSpPr/>
                      <wpg:grpSpPr>
                        <a:xfrm>
                          <a:off x="2793300" y="3776190"/>
                          <a:ext cx="5105400" cy="7620"/>
                          <a:chOff x="2793300" y="3776190"/>
                          <a:chExt cx="5101590" cy="5080"/>
                        </a:xfrm>
                      </wpg:grpSpPr>
                      <wpg:grpSp>
                        <wpg:cNvGrpSpPr/>
                        <wpg:grpSpPr>
                          <a:xfrm>
                            <a:off x="2793300" y="3776190"/>
                            <a:ext cx="5101590" cy="5080"/>
                            <a:chOff x="0" y="0"/>
                            <a:chExt cx="8034" cy="8"/>
                          </a:xfrm>
                        </wpg:grpSpPr>
                        <wps:wsp>
                          <wps:cNvSpPr/>
                          <wps:cNvPr id="3" name="Shape 3"/>
                          <wps:spPr>
                            <a:xfrm>
                              <a:off x="0" y="0"/>
                              <a:ext cx="80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6" y="6"/>
                              <a:ext cx="8028" cy="2"/>
                            </a:xfrm>
                            <a:custGeom>
                              <a:rect b="b" l="l" r="r" t="t"/>
                              <a:pathLst>
                                <a:path extrusionOk="0" h="120000" w="8028">
                                  <a:moveTo>
                                    <a:pt x="0" y="0"/>
                                  </a:moveTo>
                                  <a:lnTo>
                                    <a:pt x="802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105400" cy="7620"/>
                <wp:effectExtent b="0" l="0" r="0" t="0"/>
                <wp:docPr id="15"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51054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before="8"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E">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12"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12"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F">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Inspiration for design:</w: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4686935" cy="45085"/>
                <wp:effectExtent b="0" l="0" r="0" t="0"/>
                <wp:docPr id="13" name=""/>
                <a:graphic>
                  <a:graphicData uri="http://schemas.microsoft.com/office/word/2010/wordprocessingGroup">
                    <wpg:wgp>
                      <wpg:cNvGrpSpPr/>
                      <wpg:grpSpPr>
                        <a:xfrm>
                          <a:off x="3002533" y="3757458"/>
                          <a:ext cx="4686935" cy="45085"/>
                          <a:chOff x="3002533" y="3757458"/>
                          <a:chExt cx="4682229" cy="30057"/>
                        </a:xfrm>
                      </wpg:grpSpPr>
                      <wpg:grpSp>
                        <wpg:cNvGrpSpPr/>
                        <wpg:grpSpPr>
                          <a:xfrm>
                            <a:off x="3002533" y="3757458"/>
                            <a:ext cx="4682229" cy="30057"/>
                            <a:chOff x="0" y="0"/>
                            <a:chExt cx="4975" cy="8"/>
                          </a:xfrm>
                        </wpg:grpSpPr>
                        <wps:wsp>
                          <wps:cNvSpPr/>
                          <wps:cNvPr id="3" name="Shape 3"/>
                          <wps:spPr>
                            <a:xfrm>
                              <a:off x="0" y="0"/>
                              <a:ext cx="49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 y="6"/>
                              <a:ext cx="4968" cy="2"/>
                            </a:xfrm>
                            <a:custGeom>
                              <a:rect b="b" l="l" r="r" t="t"/>
                              <a:pathLst>
                                <a:path extrusionOk="0" h="120000" w="4968">
                                  <a:moveTo>
                                    <a:pt x="0" y="0"/>
                                  </a:moveTo>
                                  <a:lnTo>
                                    <a:pt x="49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86935" cy="45085"/>
                <wp:effectExtent b="0" l="0" r="0" t="0"/>
                <wp:docPr id="13"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4686935"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4">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29"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29"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5">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Comments:</w:t>
      </w:r>
    </w:p>
    <w:p w:rsidR="00000000" w:rsidDel="00000000" w:rsidP="00000000" w:rsidRDefault="00000000" w:rsidRPr="00000000" w14:paraId="000000C7">
      <w:pPr>
        <w:ind w:left="2207" w:firstLine="0"/>
        <w:rPr>
          <w:rFonts w:ascii="Arial" w:cs="Arial" w:eastAsia="Arial" w:hAnsi="Arial"/>
          <w:sz w:val="2"/>
          <w:szCs w:val="2"/>
        </w:rPr>
      </w:pPr>
      <w:r w:rsidDel="00000000" w:rsidR="00000000" w:rsidRPr="00000000">
        <w:rPr/>
        <mc:AlternateContent>
          <mc:Choice Requires="wpg">
            <w:drawing>
              <wp:inline distB="0" distT="0" distL="0" distR="0">
                <wp:extent cx="4762500" cy="7620"/>
                <wp:effectExtent b="0" l="0" r="0" t="0"/>
                <wp:docPr id="30" name=""/>
                <a:graphic>
                  <a:graphicData uri="http://schemas.microsoft.com/office/word/2010/wordprocessingGroup">
                    <wpg:wgp>
                      <wpg:cNvGrpSpPr/>
                      <wpg:grpSpPr>
                        <a:xfrm>
                          <a:off x="2964750" y="3776190"/>
                          <a:ext cx="4762500" cy="7620"/>
                          <a:chOff x="2964750" y="3776190"/>
                          <a:chExt cx="4762500" cy="5080"/>
                        </a:xfrm>
                      </wpg:grpSpPr>
                      <wpg:grpSp>
                        <wpg:cNvGrpSpPr/>
                        <wpg:grpSpPr>
                          <a:xfrm>
                            <a:off x="2964750" y="3776190"/>
                            <a:ext cx="4762500" cy="5080"/>
                            <a:chOff x="0" y="0"/>
                            <a:chExt cx="7500" cy="8"/>
                          </a:xfrm>
                        </wpg:grpSpPr>
                        <wps:wsp>
                          <wps:cNvSpPr/>
                          <wps:cNvPr id="3" name="Shape 3"/>
                          <wps:spPr>
                            <a:xfrm>
                              <a:off x="0" y="0"/>
                              <a:ext cx="75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6" y="6"/>
                              <a:ext cx="7488" cy="2"/>
                            </a:xfrm>
                            <a:custGeom>
                              <a:rect b="b" l="l" r="r" t="t"/>
                              <a:pathLst>
                                <a:path extrusionOk="0" h="120000" w="7488">
                                  <a:moveTo>
                                    <a:pt x="0" y="0"/>
                                  </a:moveTo>
                                  <a:lnTo>
                                    <a:pt x="748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762500" cy="7620"/>
                <wp:effectExtent b="0" l="0" r="0" t="0"/>
                <wp:docPr id="30" name="image30.png"/>
                <a:graphic>
                  <a:graphicData uri="http://schemas.openxmlformats.org/drawingml/2006/picture">
                    <pic:pic>
                      <pic:nvPicPr>
                        <pic:cNvPr id="0" name="image30.png"/>
                        <pic:cNvPicPr preferRelativeResize="0"/>
                      </pic:nvPicPr>
                      <pic:blipFill>
                        <a:blip r:embed="rId34"/>
                        <a:srcRect/>
                        <a:stretch>
                          <a:fillRect/>
                        </a:stretch>
                      </pic:blipFill>
                      <pic:spPr>
                        <a:xfrm>
                          <a:off x="0" y="0"/>
                          <a:ext cx="47625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A">
      <w:pPr>
        <w:ind w:left="111" w:firstLine="0"/>
        <w:rPr>
          <w:rFonts w:ascii="Arial" w:cs="Arial" w:eastAsia="Arial" w:hAnsi="Arial"/>
          <w:sz w:val="2"/>
          <w:szCs w:val="2"/>
        </w:rPr>
      </w:pPr>
      <w:r w:rsidDel="00000000" w:rsidR="00000000" w:rsidRPr="00000000">
        <w:rPr/>
        <mc:AlternateContent>
          <mc:Choice Requires="wpg">
            <w:drawing>
              <wp:inline distB="0" distT="0" distL="0" distR="0">
                <wp:extent cx="6097270" cy="7620"/>
                <wp:effectExtent b="0" l="0" r="0" t="0"/>
                <wp:docPr id="9" name=""/>
                <a:graphic>
                  <a:graphicData uri="http://schemas.microsoft.com/office/word/2010/wordprocessingGroup">
                    <wpg:wgp>
                      <wpg:cNvGrpSpPr/>
                      <wpg:grpSpPr>
                        <a:xfrm>
                          <a:off x="2297365" y="3776190"/>
                          <a:ext cx="6097270" cy="7620"/>
                          <a:chOff x="2297365" y="3776190"/>
                          <a:chExt cx="6096000" cy="5080"/>
                        </a:xfrm>
                      </wpg:grpSpPr>
                      <wpg:grpSp>
                        <wpg:cNvGrpSpPr/>
                        <wpg:grpSpPr>
                          <a:xfrm>
                            <a:off x="2297365" y="3776190"/>
                            <a:ext cx="6096000" cy="5080"/>
                            <a:chOff x="0" y="0"/>
                            <a:chExt cx="9600" cy="8"/>
                          </a:xfrm>
                        </wpg:grpSpPr>
                        <wps:wsp>
                          <wps:cNvSpPr/>
                          <wps:cNvPr id="3" name="Shape 3"/>
                          <wps:spPr>
                            <a:xfrm>
                              <a:off x="0" y="0"/>
                              <a:ext cx="9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6" y="6"/>
                              <a:ext cx="9591" cy="2"/>
                            </a:xfrm>
                            <a:custGeom>
                              <a:rect b="b" l="l" r="r" t="t"/>
                              <a:pathLst>
                                <a:path extrusionOk="0" h="120000" w="9591">
                                  <a:moveTo>
                                    <a:pt x="0" y="0"/>
                                  </a:moveTo>
                                  <a:lnTo>
                                    <a:pt x="959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97270" cy="7620"/>
                <wp:effectExtent b="0" l="0" r="0" t="0"/>
                <wp:docPr id="9"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609727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B">
      <w:pPr>
        <w:spacing w:before="4"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0CC">
      <w:pPr>
        <w:pStyle w:val="Heading3"/>
        <w:ind w:firstLine="239"/>
        <w:rPr>
          <w:color w:val="323299"/>
        </w:rPr>
      </w:pPr>
      <w:r w:rsidDel="00000000" w:rsidR="00000000" w:rsidRPr="00000000">
        <w:rPr>
          <w:rtl w:val="0"/>
        </w:rPr>
      </w:r>
    </w:p>
    <w:p w:rsidR="00000000" w:rsidDel="00000000" w:rsidP="00000000" w:rsidRDefault="00000000" w:rsidRPr="00000000" w14:paraId="000000CD">
      <w:pPr>
        <w:pStyle w:val="Heading3"/>
        <w:ind w:firstLine="239"/>
        <w:rPr>
          <w:color w:val="323299"/>
        </w:rPr>
      </w:pPr>
      <w:r w:rsidDel="00000000" w:rsidR="00000000" w:rsidRPr="00000000">
        <w:rPr>
          <w:rtl w:val="0"/>
        </w:rPr>
      </w:r>
    </w:p>
    <w:p w:rsidR="00000000" w:rsidDel="00000000" w:rsidP="00000000" w:rsidRDefault="00000000" w:rsidRPr="00000000" w14:paraId="000000CE">
      <w:pPr>
        <w:pStyle w:val="Heading3"/>
        <w:ind w:firstLine="239"/>
        <w:rPr>
          <w:color w:val="323299"/>
        </w:rPr>
      </w:pPr>
      <w:r w:rsidDel="00000000" w:rsidR="00000000" w:rsidRPr="00000000">
        <w:rPr>
          <w:rtl w:val="0"/>
        </w:rPr>
      </w:r>
    </w:p>
    <w:p w:rsidR="00000000" w:rsidDel="00000000" w:rsidP="00000000" w:rsidRDefault="00000000" w:rsidRPr="00000000" w14:paraId="000000CF">
      <w:pPr>
        <w:pStyle w:val="Heading3"/>
        <w:ind w:firstLine="239"/>
        <w:rPr>
          <w:color w:val="323299"/>
        </w:rPr>
      </w:pPr>
      <w:r w:rsidDel="00000000" w:rsidR="00000000" w:rsidRPr="00000000">
        <w:rPr>
          <w:rtl w:val="0"/>
        </w:rPr>
      </w:r>
    </w:p>
    <w:p w:rsidR="00000000" w:rsidDel="00000000" w:rsidP="00000000" w:rsidRDefault="00000000" w:rsidRPr="00000000" w14:paraId="000000D0">
      <w:pPr>
        <w:pStyle w:val="Heading3"/>
        <w:ind w:firstLine="239"/>
        <w:rPr>
          <w:color w:val="323299"/>
        </w:rPr>
      </w:pPr>
      <w:r w:rsidDel="00000000" w:rsidR="00000000" w:rsidRPr="00000000">
        <w:rPr>
          <w:rtl w:val="0"/>
        </w:rPr>
      </w:r>
    </w:p>
    <w:p w:rsidR="00000000" w:rsidDel="00000000" w:rsidP="00000000" w:rsidRDefault="00000000" w:rsidRPr="00000000" w14:paraId="000000D1">
      <w:pPr>
        <w:pStyle w:val="Heading3"/>
        <w:ind w:firstLine="239"/>
        <w:rPr>
          <w:b w:val="0"/>
          <w:i w:val="0"/>
          <w:color w:val="1d2129"/>
          <w:u w:val="single"/>
        </w:rPr>
      </w:pPr>
      <w:r w:rsidDel="00000000" w:rsidR="00000000" w:rsidRPr="00000000">
        <w:rPr>
          <w:i w:val="0"/>
          <w:color w:val="1d2129"/>
          <w:u w:val="single"/>
          <w:rtl w:val="0"/>
        </w:rPr>
        <w:t xml:space="preserve">Clubwear</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12"/>
          <w:tab w:val="left" w:pos="9756"/>
        </w:tabs>
        <w:spacing w:after="0" w:before="224"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spacing w:before="11"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5">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7"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7" name="image7.png"/>
                <a:graphic>
                  <a:graphicData uri="http://schemas.openxmlformats.org/drawingml/2006/picture">
                    <pic:pic>
                      <pic:nvPicPr>
                        <pic:cNvPr id="0" name="image7.png"/>
                        <pic:cNvPicPr preferRelativeResize="0"/>
                      </pic:nvPicPr>
                      <pic:blipFill>
                        <a:blip r:embed="rId36"/>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6">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Designer/Style:</w:t>
      </w:r>
    </w:p>
    <w:p w:rsidR="00000000" w:rsidDel="00000000" w:rsidP="00000000" w:rsidRDefault="00000000" w:rsidRPr="00000000" w14:paraId="000000D8">
      <w:pPr>
        <w:ind w:left="2027" w:firstLine="0"/>
        <w:rPr>
          <w:rFonts w:ascii="Arial" w:cs="Arial" w:eastAsia="Arial" w:hAnsi="Arial"/>
          <w:sz w:val="2"/>
          <w:szCs w:val="2"/>
        </w:rPr>
      </w:pPr>
      <w:r w:rsidDel="00000000" w:rsidR="00000000" w:rsidRPr="00000000">
        <w:rPr/>
        <mc:AlternateContent>
          <mc:Choice Requires="wpg">
            <w:drawing>
              <wp:inline distB="0" distT="0" distL="0" distR="0">
                <wp:extent cx="4876800" cy="7620"/>
                <wp:effectExtent b="0" l="0" r="0" t="0"/>
                <wp:docPr id="8" name=""/>
                <a:graphic>
                  <a:graphicData uri="http://schemas.microsoft.com/office/word/2010/wordprocessingGroup">
                    <wpg:wgp>
                      <wpg:cNvGrpSpPr/>
                      <wpg:grpSpPr>
                        <a:xfrm>
                          <a:off x="2907600" y="3776190"/>
                          <a:ext cx="4876800" cy="7620"/>
                          <a:chOff x="2907600" y="3776190"/>
                          <a:chExt cx="4873625" cy="5080"/>
                        </a:xfrm>
                      </wpg:grpSpPr>
                      <wpg:grpSp>
                        <wpg:cNvGrpSpPr/>
                        <wpg:grpSpPr>
                          <a:xfrm>
                            <a:off x="2907600" y="3776190"/>
                            <a:ext cx="4873625" cy="5080"/>
                            <a:chOff x="0" y="0"/>
                            <a:chExt cx="7675" cy="8"/>
                          </a:xfrm>
                        </wpg:grpSpPr>
                        <wps:wsp>
                          <wps:cNvSpPr/>
                          <wps:cNvPr id="3" name="Shape 3"/>
                          <wps:spPr>
                            <a:xfrm>
                              <a:off x="0" y="0"/>
                              <a:ext cx="7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 y="6"/>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876800" cy="7620"/>
                <wp:effectExtent b="0" l="0" r="0" t="0"/>
                <wp:docPr id="8"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48768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B">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5"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5"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C">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Color/Accents:</w:t>
      </w:r>
    </w:p>
    <w:p w:rsidR="00000000" w:rsidDel="00000000" w:rsidP="00000000" w:rsidRDefault="00000000" w:rsidRPr="00000000" w14:paraId="000000DE">
      <w:pPr>
        <w:ind w:left="2027" w:firstLine="0"/>
        <w:rPr>
          <w:rFonts w:ascii="Arial" w:cs="Arial" w:eastAsia="Arial" w:hAnsi="Arial"/>
          <w:sz w:val="2"/>
          <w:szCs w:val="2"/>
        </w:rPr>
      </w:pPr>
      <w:r w:rsidDel="00000000" w:rsidR="00000000" w:rsidRPr="00000000">
        <w:rPr/>
        <mc:AlternateContent>
          <mc:Choice Requires="wpg">
            <w:drawing>
              <wp:inline distB="0" distT="0" distL="0" distR="0">
                <wp:extent cx="4876800" cy="7620"/>
                <wp:effectExtent b="0" l="0" r="0" t="0"/>
                <wp:docPr id="6" name=""/>
                <a:graphic>
                  <a:graphicData uri="http://schemas.microsoft.com/office/word/2010/wordprocessingGroup">
                    <wpg:wgp>
                      <wpg:cNvGrpSpPr/>
                      <wpg:grpSpPr>
                        <a:xfrm>
                          <a:off x="2907600" y="3776190"/>
                          <a:ext cx="4876800" cy="7620"/>
                          <a:chOff x="2907600" y="3776190"/>
                          <a:chExt cx="4873625" cy="5080"/>
                        </a:xfrm>
                      </wpg:grpSpPr>
                      <wpg:grpSp>
                        <wpg:cNvGrpSpPr/>
                        <wpg:grpSpPr>
                          <a:xfrm>
                            <a:off x="2907600" y="3776190"/>
                            <a:ext cx="4873625" cy="5080"/>
                            <a:chOff x="0" y="0"/>
                            <a:chExt cx="7675" cy="8"/>
                          </a:xfrm>
                        </wpg:grpSpPr>
                        <wps:wsp>
                          <wps:cNvSpPr/>
                          <wps:cNvPr id="3" name="Shape 3"/>
                          <wps:spPr>
                            <a:xfrm>
                              <a:off x="0" y="0"/>
                              <a:ext cx="7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 y="6"/>
                              <a:ext cx="7668" cy="2"/>
                            </a:xfrm>
                            <a:custGeom>
                              <a:rect b="b" l="l" r="r" t="t"/>
                              <a:pathLst>
                                <a:path extrusionOk="0" h="120000" w="7668">
                                  <a:moveTo>
                                    <a:pt x="0" y="0"/>
                                  </a:moveTo>
                                  <a:lnTo>
                                    <a:pt x="76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876800" cy="7620"/>
                <wp:effectExtent b="0" l="0" r="0" t="0"/>
                <wp:docPr id="6" name="image6.png"/>
                <a:graphic>
                  <a:graphicData uri="http://schemas.openxmlformats.org/drawingml/2006/picture">
                    <pic:pic>
                      <pic:nvPicPr>
                        <pic:cNvPr id="0" name="image6.png"/>
                        <pic:cNvPicPr preferRelativeResize="0"/>
                      </pic:nvPicPr>
                      <pic:blipFill>
                        <a:blip r:embed="rId39"/>
                        <a:srcRect/>
                        <a:stretch>
                          <a:fillRect/>
                        </a:stretch>
                      </pic:blipFill>
                      <pic:spPr>
                        <a:xfrm>
                          <a:off x="0" y="0"/>
                          <a:ext cx="48768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E1">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 name="image3.png"/>
                <a:graphic>
                  <a:graphicData uri="http://schemas.openxmlformats.org/drawingml/2006/picture">
                    <pic:pic>
                      <pic:nvPicPr>
                        <pic:cNvPr id="0" name="image3.png"/>
                        <pic:cNvPicPr preferRelativeResize="0"/>
                      </pic:nvPicPr>
                      <pic:blipFill>
                        <a:blip r:embed="rId40"/>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2">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Accessories:</w:t>
      </w:r>
    </w:p>
    <w:p w:rsidR="00000000" w:rsidDel="00000000" w:rsidP="00000000" w:rsidRDefault="00000000" w:rsidRPr="00000000" w14:paraId="000000E4">
      <w:pPr>
        <w:ind w:left="1667" w:firstLine="0"/>
        <w:rPr>
          <w:rFonts w:ascii="Arial" w:cs="Arial" w:eastAsia="Arial" w:hAnsi="Arial"/>
          <w:sz w:val="2"/>
          <w:szCs w:val="2"/>
        </w:rPr>
      </w:pPr>
      <w:r w:rsidDel="00000000" w:rsidR="00000000" w:rsidRPr="00000000">
        <w:rPr/>
        <mc:AlternateContent>
          <mc:Choice Requires="wpg">
            <w:drawing>
              <wp:inline distB="0" distT="0" distL="0" distR="0">
                <wp:extent cx="5105400" cy="7620"/>
                <wp:effectExtent b="0" l="0" r="0" t="0"/>
                <wp:docPr id="4" name=""/>
                <a:graphic>
                  <a:graphicData uri="http://schemas.microsoft.com/office/word/2010/wordprocessingGroup">
                    <wpg:wgp>
                      <wpg:cNvGrpSpPr/>
                      <wpg:grpSpPr>
                        <a:xfrm>
                          <a:off x="2793300" y="3776190"/>
                          <a:ext cx="5105400" cy="7620"/>
                          <a:chOff x="2793300" y="3776190"/>
                          <a:chExt cx="5101590" cy="5080"/>
                        </a:xfrm>
                      </wpg:grpSpPr>
                      <wpg:grpSp>
                        <wpg:cNvGrpSpPr/>
                        <wpg:grpSpPr>
                          <a:xfrm>
                            <a:off x="2793300" y="3776190"/>
                            <a:ext cx="5101590" cy="5080"/>
                            <a:chOff x="0" y="0"/>
                            <a:chExt cx="8034" cy="8"/>
                          </a:xfrm>
                        </wpg:grpSpPr>
                        <wps:wsp>
                          <wps:cNvSpPr/>
                          <wps:cNvPr id="3" name="Shape 3"/>
                          <wps:spPr>
                            <a:xfrm>
                              <a:off x="0" y="0"/>
                              <a:ext cx="80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6" y="6"/>
                              <a:ext cx="8028" cy="2"/>
                            </a:xfrm>
                            <a:custGeom>
                              <a:rect b="b" l="l" r="r" t="t"/>
                              <a:pathLst>
                                <a:path extrusionOk="0" h="120000" w="8028">
                                  <a:moveTo>
                                    <a:pt x="0" y="0"/>
                                  </a:moveTo>
                                  <a:lnTo>
                                    <a:pt x="802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105400" cy="7620"/>
                <wp:effectExtent b="0" l="0" r="0" t="0"/>
                <wp:docPr id="4" name="image4.png"/>
                <a:graphic>
                  <a:graphicData uri="http://schemas.openxmlformats.org/drawingml/2006/picture">
                    <pic:pic>
                      <pic:nvPicPr>
                        <pic:cNvPr id="0" name="image4.png"/>
                        <pic:cNvPicPr preferRelativeResize="0"/>
                      </pic:nvPicPr>
                      <pic:blipFill>
                        <a:blip r:embed="rId41"/>
                        <a:srcRect/>
                        <a:stretch>
                          <a:fillRect/>
                        </a:stretch>
                      </pic:blipFill>
                      <pic:spPr>
                        <a:xfrm>
                          <a:off x="0" y="0"/>
                          <a:ext cx="51054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before="8"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E7">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1"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1"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8">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Selecting Clubwear:</w:t>
      </w:r>
    </w:p>
    <w:p w:rsidR="00000000" w:rsidDel="00000000" w:rsidP="00000000" w:rsidRDefault="00000000" w:rsidRPr="00000000" w14:paraId="000000EA">
      <w:pPr>
        <w:ind w:left="3647" w:firstLine="0"/>
        <w:rPr>
          <w:rFonts w:ascii="Arial" w:cs="Arial" w:eastAsia="Arial" w:hAnsi="Arial"/>
          <w:sz w:val="2"/>
          <w:szCs w:val="2"/>
        </w:rPr>
      </w:pPr>
      <w:r w:rsidDel="00000000" w:rsidR="00000000" w:rsidRPr="00000000">
        <w:rPr/>
        <mc:AlternateContent>
          <mc:Choice Requires="wpg">
            <w:drawing>
              <wp:inline distB="0" distT="0" distL="0" distR="0">
                <wp:extent cx="3848100" cy="7620"/>
                <wp:effectExtent b="0" l="0" r="0" t="0"/>
                <wp:docPr id="2" name=""/>
                <a:graphic>
                  <a:graphicData uri="http://schemas.microsoft.com/office/word/2010/wordprocessingGroup">
                    <wpg:wgp>
                      <wpg:cNvGrpSpPr/>
                      <wpg:grpSpPr>
                        <a:xfrm>
                          <a:off x="3421950" y="3776190"/>
                          <a:ext cx="3848100" cy="7620"/>
                          <a:chOff x="3421950" y="3776190"/>
                          <a:chExt cx="3844290" cy="5080"/>
                        </a:xfrm>
                      </wpg:grpSpPr>
                      <wpg:grpSp>
                        <wpg:cNvGrpSpPr/>
                        <wpg:grpSpPr>
                          <a:xfrm>
                            <a:off x="3421950" y="3776190"/>
                            <a:ext cx="3844290" cy="5080"/>
                            <a:chOff x="0" y="0"/>
                            <a:chExt cx="6054" cy="8"/>
                          </a:xfrm>
                        </wpg:grpSpPr>
                        <wps:wsp>
                          <wps:cNvSpPr/>
                          <wps:cNvPr id="3" name="Shape 3"/>
                          <wps:spPr>
                            <a:xfrm>
                              <a:off x="0" y="0"/>
                              <a:ext cx="60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 y="6"/>
                              <a:ext cx="6048" cy="2"/>
                            </a:xfrm>
                            <a:custGeom>
                              <a:rect b="b" l="l" r="r" t="t"/>
                              <a:pathLst>
                                <a:path extrusionOk="0" h="120000" w="6048">
                                  <a:moveTo>
                                    <a:pt x="0" y="0"/>
                                  </a:moveTo>
                                  <a:lnTo>
                                    <a:pt x="604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848100" cy="7620"/>
                <wp:effectExtent b="0" l="0" r="0" t="0"/>
                <wp:docPr id="2" name="image2.png"/>
                <a:graphic>
                  <a:graphicData uri="http://schemas.openxmlformats.org/drawingml/2006/picture">
                    <pic:pic>
                      <pic:nvPicPr>
                        <pic:cNvPr id="0" name="image2.png"/>
                        <pic:cNvPicPr preferRelativeResize="0"/>
                      </pic:nvPicPr>
                      <pic:blipFill>
                        <a:blip r:embed="rId43"/>
                        <a:srcRect/>
                        <a:stretch>
                          <a:fillRect/>
                        </a:stretch>
                      </pic:blipFill>
                      <pic:spPr>
                        <a:xfrm>
                          <a:off x="0" y="0"/>
                          <a:ext cx="38481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ED">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11"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11"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E">
      <w:pPr>
        <w:spacing w:before="10"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Comments:</w:t>
      </w:r>
    </w:p>
    <w:p w:rsidR="00000000" w:rsidDel="00000000" w:rsidP="00000000" w:rsidRDefault="00000000" w:rsidRPr="00000000" w14:paraId="000000F0">
      <w:pPr>
        <w:ind w:left="2207" w:firstLine="0"/>
        <w:rPr>
          <w:rFonts w:ascii="Arial" w:cs="Arial" w:eastAsia="Arial" w:hAnsi="Arial"/>
          <w:sz w:val="2"/>
          <w:szCs w:val="2"/>
        </w:rPr>
      </w:pPr>
      <w:r w:rsidDel="00000000" w:rsidR="00000000" w:rsidRPr="00000000">
        <w:rPr/>
        <mc:AlternateContent>
          <mc:Choice Requires="wpg">
            <w:drawing>
              <wp:inline distB="0" distT="0" distL="0" distR="0">
                <wp:extent cx="4762500" cy="7620"/>
                <wp:effectExtent b="0" l="0" r="0" t="0"/>
                <wp:docPr id="52" name=""/>
                <a:graphic>
                  <a:graphicData uri="http://schemas.microsoft.com/office/word/2010/wordprocessingGroup">
                    <wpg:wgp>
                      <wpg:cNvGrpSpPr/>
                      <wpg:grpSpPr>
                        <a:xfrm>
                          <a:off x="2964750" y="3776190"/>
                          <a:ext cx="4762500" cy="7620"/>
                          <a:chOff x="2964750" y="3776190"/>
                          <a:chExt cx="4762500" cy="5080"/>
                        </a:xfrm>
                      </wpg:grpSpPr>
                      <wpg:grpSp>
                        <wpg:cNvGrpSpPr/>
                        <wpg:grpSpPr>
                          <a:xfrm>
                            <a:off x="2964750" y="3776190"/>
                            <a:ext cx="4762500" cy="5080"/>
                            <a:chOff x="0" y="0"/>
                            <a:chExt cx="7500" cy="8"/>
                          </a:xfrm>
                        </wpg:grpSpPr>
                        <wps:wsp>
                          <wps:cNvSpPr/>
                          <wps:cNvPr id="3" name="Shape 3"/>
                          <wps:spPr>
                            <a:xfrm>
                              <a:off x="0" y="0"/>
                              <a:ext cx="75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6" y="6"/>
                              <a:ext cx="7488" cy="2"/>
                            </a:xfrm>
                            <a:custGeom>
                              <a:rect b="b" l="l" r="r" t="t"/>
                              <a:pathLst>
                                <a:path extrusionOk="0" h="120000" w="7488">
                                  <a:moveTo>
                                    <a:pt x="0" y="0"/>
                                  </a:moveTo>
                                  <a:lnTo>
                                    <a:pt x="748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762500" cy="7620"/>
                <wp:effectExtent b="0" l="0" r="0" t="0"/>
                <wp:docPr id="52" name="image52.png"/>
                <a:graphic>
                  <a:graphicData uri="http://schemas.openxmlformats.org/drawingml/2006/picture">
                    <pic:pic>
                      <pic:nvPicPr>
                        <pic:cNvPr id="0" name="image52.png"/>
                        <pic:cNvPicPr preferRelativeResize="0"/>
                      </pic:nvPicPr>
                      <pic:blipFill>
                        <a:blip r:embed="rId45"/>
                        <a:srcRect/>
                        <a:stretch>
                          <a:fillRect/>
                        </a:stretch>
                      </pic:blipFill>
                      <pic:spPr>
                        <a:xfrm>
                          <a:off x="0" y="0"/>
                          <a:ext cx="476250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F3">
      <w:pPr>
        <w:ind w:left="111" w:firstLine="0"/>
        <w:rPr/>
      </w:pPr>
      <w:r w:rsidDel="00000000" w:rsidR="00000000" w:rsidRPr="00000000">
        <w:rPr>
          <w:rtl w:val="0"/>
        </w:rPr>
      </w:r>
    </w:p>
    <w:p w:rsidR="00000000" w:rsidDel="00000000" w:rsidP="00000000" w:rsidRDefault="00000000" w:rsidRPr="00000000" w14:paraId="000000F4">
      <w:pPr>
        <w:ind w:left="111" w:firstLine="0"/>
        <w:rPr/>
      </w:pPr>
      <w:r w:rsidDel="00000000" w:rsidR="00000000" w:rsidRPr="00000000">
        <w:rPr>
          <w:rtl w:val="0"/>
        </w:rPr>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ind w:left="0" w:firstLine="0"/>
        <w:rPr/>
      </w:pP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sectPr>
          <w:headerReference r:id="rId46" w:type="default"/>
          <w:type w:val="nextPage"/>
          <w:pgSz w:h="15840" w:w="12240" w:orient="portrait"/>
          <w:pgMar w:bottom="800" w:top="1820" w:left="1200" w:right="1180" w:header="1479" w:footer="606"/>
        </w:sectPr>
      </w:pPr>
      <w:r w:rsidDel="00000000" w:rsidR="00000000" w:rsidRPr="00000000">
        <w:rPr>
          <w:rtl w:val="0"/>
        </w:rPr>
      </w:r>
    </w:p>
    <w:p w:rsidR="00000000" w:rsidDel="00000000" w:rsidP="00000000" w:rsidRDefault="00000000" w:rsidRPr="00000000" w14:paraId="00000107">
      <w:pPr>
        <w:pStyle w:val="Heading1"/>
        <w:ind w:left="0" w:firstLine="0"/>
        <w:rPr>
          <w:b w:val="0"/>
          <w:sz w:val="28"/>
          <w:szCs w:val="28"/>
          <w:u w:val="single"/>
        </w:rPr>
      </w:pPr>
      <w:r w:rsidDel="00000000" w:rsidR="00000000" w:rsidRPr="00000000">
        <w:rPr>
          <w:sz w:val="28"/>
          <w:szCs w:val="28"/>
          <w:u w:val="single"/>
          <w:rtl w:val="0"/>
        </w:rPr>
        <w:t xml:space="preserve">National Bearded Queen Pageants Talent Category Checklist</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Music &amp; Artist if you are using music:</w:t>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spacing w:before="2"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B">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50"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50" name="image50.png"/>
                <a:graphic>
                  <a:graphicData uri="http://schemas.openxmlformats.org/drawingml/2006/picture">
                    <pic:pic>
                      <pic:nvPicPr>
                        <pic:cNvPr id="0" name="image50.png"/>
                        <pic:cNvPicPr preferRelativeResize="0"/>
                      </pic:nvPicPr>
                      <pic:blipFill>
                        <a:blip r:embed="rId47"/>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C">
      <w:pPr>
        <w:spacing w:before="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names of your backup dancers, performers, prop assistants, etc. here:</w:t>
      </w:r>
    </w:p>
    <w:p w:rsidR="00000000" w:rsidDel="00000000" w:rsidP="00000000" w:rsidRDefault="00000000" w:rsidRPr="00000000" w14:paraId="0000010E">
      <w:pPr>
        <w:ind w:left="239"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F">
      <w:pPr>
        <w:pStyle w:val="Heading2"/>
        <w:ind w:firstLine="239"/>
        <w:rPr/>
      </w:pPr>
      <w:r w:rsidDel="00000000" w:rsidR="00000000" w:rsidRPr="00000000">
        <w:rPr>
          <w:rtl w:val="0"/>
        </w:rPr>
        <w:t xml:space="preserve">1.</w:t>
      </w:r>
    </w:p>
    <w:p w:rsidR="00000000" w:rsidDel="00000000" w:rsidP="00000000" w:rsidRDefault="00000000" w:rsidRPr="00000000" w14:paraId="00000110">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51"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51" name="image51.png"/>
                <a:graphic>
                  <a:graphicData uri="http://schemas.openxmlformats.org/drawingml/2006/picture">
                    <pic:pic>
                      <pic:nvPicPr>
                        <pic:cNvPr id="0" name="image51.png"/>
                        <pic:cNvPicPr preferRelativeResize="0"/>
                      </pic:nvPicPr>
                      <pic:blipFill>
                        <a:blip r:embed="rId48"/>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1">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2.</w:t>
      </w:r>
    </w:p>
    <w:p w:rsidR="00000000" w:rsidDel="00000000" w:rsidP="00000000" w:rsidRDefault="00000000" w:rsidRPr="00000000" w14:paraId="00000112">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8"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8" name="image48.png"/>
                <a:graphic>
                  <a:graphicData uri="http://schemas.openxmlformats.org/drawingml/2006/picture">
                    <pic:pic>
                      <pic:nvPicPr>
                        <pic:cNvPr id="0" name="image48.png"/>
                        <pic:cNvPicPr preferRelativeResize="0"/>
                      </pic:nvPicPr>
                      <pic:blipFill>
                        <a:blip r:embed="rId49"/>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3">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3.</w:t>
      </w:r>
    </w:p>
    <w:p w:rsidR="00000000" w:rsidDel="00000000" w:rsidP="00000000" w:rsidRDefault="00000000" w:rsidRPr="00000000" w14:paraId="00000114">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9"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9" name="image49.png"/>
                <a:graphic>
                  <a:graphicData uri="http://schemas.openxmlformats.org/drawingml/2006/picture">
                    <pic:pic>
                      <pic:nvPicPr>
                        <pic:cNvPr id="0" name="image49.png"/>
                        <pic:cNvPicPr preferRelativeResize="0"/>
                      </pic:nvPicPr>
                      <pic:blipFill>
                        <a:blip r:embed="rId50"/>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5">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4.</w:t>
      </w:r>
    </w:p>
    <w:p w:rsidR="00000000" w:rsidDel="00000000" w:rsidP="00000000" w:rsidRDefault="00000000" w:rsidRPr="00000000" w14:paraId="00000116">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6"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6" name="image46.png"/>
                <a:graphic>
                  <a:graphicData uri="http://schemas.openxmlformats.org/drawingml/2006/picture">
                    <pic:pic>
                      <pic:nvPicPr>
                        <pic:cNvPr id="0" name="image46.png"/>
                        <pic:cNvPicPr preferRelativeResize="0"/>
                      </pic:nvPicPr>
                      <pic:blipFill>
                        <a:blip r:embed="rId51"/>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7">
      <w:pPr>
        <w:spacing w:before="2"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specific props you will be using: (5 Minute set up time)</w:t>
      </w:r>
    </w:p>
    <w:p w:rsidR="00000000" w:rsidDel="00000000" w:rsidP="00000000" w:rsidRDefault="00000000" w:rsidRPr="00000000" w14:paraId="00000119">
      <w:pPr>
        <w:ind w:left="239" w:right="5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(include anything that will need to be cleaned up after the performance – clothes, props, etc., and anything that has to be moved onto the stage at the beginning)</w:t>
      </w:r>
    </w:p>
    <w:p w:rsidR="00000000" w:rsidDel="00000000" w:rsidP="00000000" w:rsidRDefault="00000000" w:rsidRPr="00000000" w14:paraId="0000011A">
      <w:pPr>
        <w:pStyle w:val="Heading2"/>
        <w:ind w:firstLine="239"/>
        <w:rPr/>
      </w:pPr>
      <w:r w:rsidDel="00000000" w:rsidR="00000000" w:rsidRPr="00000000">
        <w:rPr>
          <w:rtl w:val="0"/>
        </w:rPr>
        <w:t xml:space="preserve">1.</w:t>
      </w:r>
    </w:p>
    <w:p w:rsidR="00000000" w:rsidDel="00000000" w:rsidP="00000000" w:rsidRDefault="00000000" w:rsidRPr="00000000" w14:paraId="0000011B">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7"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7" name="image47.png"/>
                <a:graphic>
                  <a:graphicData uri="http://schemas.openxmlformats.org/drawingml/2006/picture">
                    <pic:pic>
                      <pic:nvPicPr>
                        <pic:cNvPr id="0" name="image47.png"/>
                        <pic:cNvPicPr preferRelativeResize="0"/>
                      </pic:nvPicPr>
                      <pic:blipFill>
                        <a:blip r:embed="rId52"/>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C">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2.</w:t>
      </w:r>
    </w:p>
    <w:p w:rsidR="00000000" w:rsidDel="00000000" w:rsidP="00000000" w:rsidRDefault="00000000" w:rsidRPr="00000000" w14:paraId="0000011D">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4"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4" name="image44.png"/>
                <a:graphic>
                  <a:graphicData uri="http://schemas.openxmlformats.org/drawingml/2006/picture">
                    <pic:pic>
                      <pic:nvPicPr>
                        <pic:cNvPr id="0" name="image44.png"/>
                        <pic:cNvPicPr preferRelativeResize="0"/>
                      </pic:nvPicPr>
                      <pic:blipFill>
                        <a:blip r:embed="rId53"/>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E">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3.</w:t>
      </w:r>
    </w:p>
    <w:p w:rsidR="00000000" w:rsidDel="00000000" w:rsidP="00000000" w:rsidRDefault="00000000" w:rsidRPr="00000000" w14:paraId="0000011F">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5"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5" name="image45.png"/>
                <a:graphic>
                  <a:graphicData uri="http://schemas.openxmlformats.org/drawingml/2006/picture">
                    <pic:pic>
                      <pic:nvPicPr>
                        <pic:cNvPr id="0" name="image45.png"/>
                        <pic:cNvPicPr preferRelativeResize="0"/>
                      </pic:nvPicPr>
                      <pic:blipFill>
                        <a:blip r:embed="rId54"/>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0">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4.</w:t>
      </w:r>
    </w:p>
    <w:p w:rsidR="00000000" w:rsidDel="00000000" w:rsidP="00000000" w:rsidRDefault="00000000" w:rsidRPr="00000000" w14:paraId="00000121">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1"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1" name="image41.png"/>
                <a:graphic>
                  <a:graphicData uri="http://schemas.openxmlformats.org/drawingml/2006/picture">
                    <pic:pic>
                      <pic:nvPicPr>
                        <pic:cNvPr id="0" name="image41.png"/>
                        <pic:cNvPicPr preferRelativeResize="0"/>
                      </pic:nvPicPr>
                      <pic:blipFill>
                        <a:blip r:embed="rId55"/>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2">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5.</w:t>
      </w:r>
    </w:p>
    <w:p w:rsidR="00000000" w:rsidDel="00000000" w:rsidP="00000000" w:rsidRDefault="00000000" w:rsidRPr="00000000" w14:paraId="00000123">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9"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9" name="image39.png"/>
                <a:graphic>
                  <a:graphicData uri="http://schemas.openxmlformats.org/drawingml/2006/picture">
                    <pic:pic>
                      <pic:nvPicPr>
                        <pic:cNvPr id="0" name="image39.png"/>
                        <pic:cNvPicPr preferRelativeResize="0"/>
                      </pic:nvPicPr>
                      <pic:blipFill>
                        <a:blip r:embed="rId56"/>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4">
      <w:pPr>
        <w:ind w:left="239"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6.</w:t>
      </w:r>
    </w:p>
    <w:p w:rsidR="00000000" w:rsidDel="00000000" w:rsidP="00000000" w:rsidRDefault="00000000" w:rsidRPr="00000000" w14:paraId="00000125">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40"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40" name="image40.png"/>
                <a:graphic>
                  <a:graphicData uri="http://schemas.openxmlformats.org/drawingml/2006/picture">
                    <pic:pic>
                      <pic:nvPicPr>
                        <pic:cNvPr id="0" name="image40.png"/>
                        <pic:cNvPicPr preferRelativeResize="0"/>
                      </pic:nvPicPr>
                      <pic:blipFill>
                        <a:blip r:embed="rId57"/>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6">
      <w:pPr>
        <w:spacing w:before="2"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Title/Brief Description of the Number/Performance – this may be used for your introduction:</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spacing w:before="2"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A">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6"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6" name="image36.png"/>
                <a:graphic>
                  <a:graphicData uri="http://schemas.openxmlformats.org/drawingml/2006/picture">
                    <pic:pic>
                      <pic:nvPicPr>
                        <pic:cNvPr id="0" name="image36.png"/>
                        <pic:cNvPicPr preferRelativeResize="0"/>
                      </pic:nvPicPr>
                      <pic:blipFill>
                        <a:blip r:embed="rId58"/>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D">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8"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8" name="image38.png"/>
                <a:graphic>
                  <a:graphicData uri="http://schemas.openxmlformats.org/drawingml/2006/picture">
                    <pic:pic>
                      <pic:nvPicPr>
                        <pic:cNvPr id="0" name="image38.png"/>
                        <pic:cNvPicPr preferRelativeResize="0"/>
                      </pic:nvPicPr>
                      <pic:blipFill>
                        <a:blip r:embed="rId59"/>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spacing w:before="5"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0">
      <w:pPr>
        <w:ind w:left="126" w:firstLine="0"/>
        <w:rPr>
          <w:rFonts w:ascii="Arial" w:cs="Arial" w:eastAsia="Arial" w:hAnsi="Arial"/>
          <w:sz w:val="2"/>
          <w:szCs w:val="2"/>
        </w:rPr>
      </w:pPr>
      <w:r w:rsidDel="00000000" w:rsidR="00000000" w:rsidRPr="00000000">
        <w:rPr/>
        <mc:AlternateContent>
          <mc:Choice Requires="wpg">
            <w:drawing>
              <wp:inline distB="0" distT="0" distL="0" distR="0">
                <wp:extent cx="6083935" cy="7620"/>
                <wp:effectExtent b="0" l="0" r="0" t="0"/>
                <wp:docPr id="34" name=""/>
                <a:graphic>
                  <a:graphicData uri="http://schemas.microsoft.com/office/word/2010/wordprocessingGroup">
                    <wpg:wgp>
                      <wpg:cNvGrpSpPr/>
                      <wpg:grpSpPr>
                        <a:xfrm>
                          <a:off x="2304033" y="3776190"/>
                          <a:ext cx="6083935" cy="7620"/>
                          <a:chOff x="2304033" y="3776190"/>
                          <a:chExt cx="6080125" cy="5080"/>
                        </a:xfrm>
                      </wpg:grpSpPr>
                      <wpg:grpSp>
                        <wpg:cNvGrpSpPr/>
                        <wpg:grpSpPr>
                          <a:xfrm>
                            <a:off x="2304033" y="3776190"/>
                            <a:ext cx="6080125" cy="5080"/>
                            <a:chOff x="0" y="0"/>
                            <a:chExt cx="9575" cy="8"/>
                          </a:xfrm>
                        </wpg:grpSpPr>
                        <wps:wsp>
                          <wps:cNvSpPr/>
                          <wps:cNvPr id="3" name="Shape 3"/>
                          <wps:spPr>
                            <a:xfrm>
                              <a:off x="0" y="0"/>
                              <a:ext cx="9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6" y="6"/>
                              <a:ext cx="9569" cy="2"/>
                            </a:xfrm>
                            <a:custGeom>
                              <a:rect b="b" l="l" r="r" t="t"/>
                              <a:pathLst>
                                <a:path extrusionOk="0" h="120000" w="9569">
                                  <a:moveTo>
                                    <a:pt x="0" y="0"/>
                                  </a:moveTo>
                                  <a:lnTo>
                                    <a:pt x="95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83935" cy="7620"/>
                <wp:effectExtent b="0" l="0" r="0" t="0"/>
                <wp:docPr id="34" name="image34.png"/>
                <a:graphic>
                  <a:graphicData uri="http://schemas.openxmlformats.org/drawingml/2006/picture">
                    <pic:pic>
                      <pic:nvPicPr>
                        <pic:cNvPr id="0" name="image34.png"/>
                        <pic:cNvPicPr preferRelativeResize="0"/>
                      </pic:nvPicPr>
                      <pic:blipFill>
                        <a:blip r:embed="rId60"/>
                        <a:srcRect/>
                        <a:stretch>
                          <a:fillRect/>
                        </a:stretch>
                      </pic:blipFill>
                      <pic:spPr>
                        <a:xfrm>
                          <a:off x="0" y="0"/>
                          <a:ext cx="608393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ind w:left="0" w:firstLine="0"/>
        <w:rPr>
          <w:rFonts w:ascii="Arial" w:cs="Arial" w:eastAsia="Arial" w:hAnsi="Arial"/>
          <w:sz w:val="2"/>
          <w:szCs w:val="2"/>
        </w:rPr>
      </w:pPr>
      <w:r w:rsidDel="00000000" w:rsidR="00000000" w:rsidRPr="00000000">
        <w:rPr>
          <w:rtl w:val="0"/>
        </w:rPr>
      </w:r>
    </w:p>
    <w:sectPr>
      <w:type w:val="nextPage"/>
      <w:pgSz w:h="15840" w:w="12240" w:orient="portrait"/>
      <w:pgMar w:bottom="800" w:top="1820" w:left="1200" w:right="1220" w:header="1479" w:footer="6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spacing w:line="14.399999999999999"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line="14.399999999999999" w:lineRule="auto"/>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 w:lineRule="auto"/>
      <w:ind w:left="20"/>
    </w:pPr>
    <w:rPr>
      <w:rFonts w:ascii="Arial" w:cs="Arial" w:eastAsia="Arial" w:hAnsi="Arial"/>
      <w:b w:val="1"/>
      <w:sz w:val="36"/>
      <w:szCs w:val="36"/>
    </w:rPr>
  </w:style>
  <w:style w:type="paragraph" w:styleId="Heading2">
    <w:name w:val="heading 2"/>
    <w:basedOn w:val="Normal"/>
    <w:next w:val="Normal"/>
    <w:pPr>
      <w:ind w:left="239"/>
    </w:pPr>
    <w:rPr>
      <w:rFonts w:ascii="Arial" w:cs="Arial" w:eastAsia="Arial" w:hAnsi="Arial"/>
      <w:sz w:val="36"/>
      <w:szCs w:val="36"/>
    </w:rPr>
  </w:style>
  <w:style w:type="paragraph" w:styleId="Heading3">
    <w:name w:val="heading 3"/>
    <w:basedOn w:val="Normal"/>
    <w:next w:val="Normal"/>
    <w:pPr>
      <w:spacing w:before="65" w:lineRule="auto"/>
      <w:ind w:left="239"/>
    </w:pPr>
    <w:rPr>
      <w:rFonts w:ascii="Arial" w:cs="Arial" w:eastAsia="Arial" w:hAnsi="Arial"/>
      <w:b w:val="1"/>
      <w:i w:val="1"/>
      <w:sz w:val="28"/>
      <w:szCs w:val="28"/>
    </w:rPr>
  </w:style>
  <w:style w:type="paragraph" w:styleId="Heading4">
    <w:name w:val="heading 4"/>
    <w:basedOn w:val="Normal"/>
    <w:next w:val="Normal"/>
    <w:pPr>
      <w:ind w:left="564"/>
    </w:pPr>
    <w:rPr>
      <w:rFonts w:ascii="Arial" w:cs="Arial" w:eastAsia="Arial" w:hAnsi="Arial"/>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42" Type="http://schemas.openxmlformats.org/officeDocument/2006/relationships/image" Target="media/image1.png"/><Relationship Id="rId41" Type="http://schemas.openxmlformats.org/officeDocument/2006/relationships/image" Target="media/image4.png"/><Relationship Id="rId44" Type="http://schemas.openxmlformats.org/officeDocument/2006/relationships/image" Target="media/image11.png"/><Relationship Id="rId43" Type="http://schemas.openxmlformats.org/officeDocument/2006/relationships/image" Target="media/image2.png"/><Relationship Id="rId46" Type="http://schemas.openxmlformats.org/officeDocument/2006/relationships/header" Target="header2.xml"/><Relationship Id="rId45" Type="http://schemas.openxmlformats.org/officeDocument/2006/relationships/image" Target="media/image5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48" Type="http://schemas.openxmlformats.org/officeDocument/2006/relationships/image" Target="media/image51.png"/><Relationship Id="rId47" Type="http://schemas.openxmlformats.org/officeDocument/2006/relationships/image" Target="media/image50.png"/><Relationship Id="rId49" Type="http://schemas.openxmlformats.org/officeDocument/2006/relationships/image" Target="media/image48.png"/><Relationship Id="rId5" Type="http://schemas.openxmlformats.org/officeDocument/2006/relationships/styles" Target="styles.xml"/><Relationship Id="rId6" Type="http://schemas.openxmlformats.org/officeDocument/2006/relationships/image" Target="media/image21.png"/><Relationship Id="rId7" Type="http://schemas.openxmlformats.org/officeDocument/2006/relationships/image" Target="media/image19.png"/><Relationship Id="rId8" Type="http://schemas.openxmlformats.org/officeDocument/2006/relationships/image" Target="media/image24.png"/><Relationship Id="rId31" Type="http://schemas.openxmlformats.org/officeDocument/2006/relationships/image" Target="media/image12.png"/><Relationship Id="rId30" Type="http://schemas.openxmlformats.org/officeDocument/2006/relationships/image" Target="media/image15.png"/><Relationship Id="rId33" Type="http://schemas.openxmlformats.org/officeDocument/2006/relationships/image" Target="media/image29.png"/><Relationship Id="rId32" Type="http://schemas.openxmlformats.org/officeDocument/2006/relationships/image" Target="media/image13.png"/><Relationship Id="rId35" Type="http://schemas.openxmlformats.org/officeDocument/2006/relationships/image" Target="media/image9.png"/><Relationship Id="rId34" Type="http://schemas.openxmlformats.org/officeDocument/2006/relationships/image" Target="media/image30.png"/><Relationship Id="rId37" Type="http://schemas.openxmlformats.org/officeDocument/2006/relationships/image" Target="media/image8.png"/><Relationship Id="rId36" Type="http://schemas.openxmlformats.org/officeDocument/2006/relationships/image" Target="media/image7.png"/><Relationship Id="rId39" Type="http://schemas.openxmlformats.org/officeDocument/2006/relationships/image" Target="media/image6.png"/><Relationship Id="rId38" Type="http://schemas.openxmlformats.org/officeDocument/2006/relationships/image" Target="media/image5.png"/><Relationship Id="rId20" Type="http://schemas.openxmlformats.org/officeDocument/2006/relationships/image" Target="media/image35.png"/><Relationship Id="rId22" Type="http://schemas.openxmlformats.org/officeDocument/2006/relationships/image" Target="media/image31.png"/><Relationship Id="rId21" Type="http://schemas.openxmlformats.org/officeDocument/2006/relationships/image" Target="media/image33.png"/><Relationship Id="rId24" Type="http://schemas.openxmlformats.org/officeDocument/2006/relationships/header" Target="header1.xml"/><Relationship Id="rId23" Type="http://schemas.openxmlformats.org/officeDocument/2006/relationships/image" Target="media/image32.png"/><Relationship Id="rId60" Type="http://schemas.openxmlformats.org/officeDocument/2006/relationships/image" Target="media/image34.png"/><Relationship Id="rId26" Type="http://schemas.openxmlformats.org/officeDocument/2006/relationships/image" Target="media/image22.png"/><Relationship Id="rId25" Type="http://schemas.openxmlformats.org/officeDocument/2006/relationships/image" Target="media/image20.png"/><Relationship Id="rId28" Type="http://schemas.openxmlformats.org/officeDocument/2006/relationships/image" Target="media/image18.png"/><Relationship Id="rId27" Type="http://schemas.openxmlformats.org/officeDocument/2006/relationships/image" Target="media/image16.png"/><Relationship Id="rId29" Type="http://schemas.openxmlformats.org/officeDocument/2006/relationships/image" Target="media/image14.png"/><Relationship Id="rId51" Type="http://schemas.openxmlformats.org/officeDocument/2006/relationships/image" Target="media/image46.png"/><Relationship Id="rId50" Type="http://schemas.openxmlformats.org/officeDocument/2006/relationships/image" Target="media/image49.png"/><Relationship Id="rId53" Type="http://schemas.openxmlformats.org/officeDocument/2006/relationships/image" Target="media/image44.png"/><Relationship Id="rId52" Type="http://schemas.openxmlformats.org/officeDocument/2006/relationships/image" Target="media/image47.png"/><Relationship Id="rId11" Type="http://schemas.openxmlformats.org/officeDocument/2006/relationships/footer" Target="footer1.xml"/><Relationship Id="rId55" Type="http://schemas.openxmlformats.org/officeDocument/2006/relationships/image" Target="media/image41.png"/><Relationship Id="rId10" Type="http://schemas.openxmlformats.org/officeDocument/2006/relationships/image" Target="media/image26.png"/><Relationship Id="rId54" Type="http://schemas.openxmlformats.org/officeDocument/2006/relationships/image" Target="media/image45.png"/><Relationship Id="rId13" Type="http://schemas.openxmlformats.org/officeDocument/2006/relationships/image" Target="media/image28.png"/><Relationship Id="rId57" Type="http://schemas.openxmlformats.org/officeDocument/2006/relationships/image" Target="media/image40.png"/><Relationship Id="rId12" Type="http://schemas.openxmlformats.org/officeDocument/2006/relationships/image" Target="media/image25.png"/><Relationship Id="rId56" Type="http://schemas.openxmlformats.org/officeDocument/2006/relationships/image" Target="media/image39.png"/><Relationship Id="rId15" Type="http://schemas.openxmlformats.org/officeDocument/2006/relationships/image" Target="media/image37.png"/><Relationship Id="rId59" Type="http://schemas.openxmlformats.org/officeDocument/2006/relationships/image" Target="media/image38.png"/><Relationship Id="rId14" Type="http://schemas.openxmlformats.org/officeDocument/2006/relationships/image" Target="media/image27.png"/><Relationship Id="rId58" Type="http://schemas.openxmlformats.org/officeDocument/2006/relationships/image" Target="media/image36.png"/><Relationship Id="rId17" Type="http://schemas.openxmlformats.org/officeDocument/2006/relationships/image" Target="media/image17.png"/><Relationship Id="rId16" Type="http://schemas.openxmlformats.org/officeDocument/2006/relationships/image" Target="media/image43.png"/><Relationship Id="rId19" Type="http://schemas.openxmlformats.org/officeDocument/2006/relationships/image" Target="media/image10.png"/><Relationship Id="rId18" Type="http://schemas.openxmlformats.org/officeDocument/2006/relationships/image" Target="media/image4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